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bCs/>
          <w:sz w:val="18"/>
          <w:szCs w:val="18"/>
        </w:rPr>
      </w:pPr>
      <w:r>
        <w:rPr>
          <w:rFonts w:hint="eastAsia" w:ascii="宋体" w:hAnsi="宋体" w:eastAsia="宋体" w:cs="宋体"/>
          <w:b/>
          <w:bCs/>
          <w:sz w:val="18"/>
          <w:szCs w:val="18"/>
        </w:rPr>
        <w:t>消费质量报-</w:t>
      </w:r>
      <w:del w:id="0" w:author="贝" w:date="2022-04-01T16:25:37Z">
        <w:r>
          <w:rPr>
            <w:rFonts w:hint="default" w:ascii="宋体" w:hAnsi="宋体" w:eastAsia="宋体" w:cs="宋体"/>
            <w:b/>
            <w:bCs/>
            <w:sz w:val="18"/>
            <w:szCs w:val="18"/>
            <w:lang w:val="en-US"/>
          </w:rPr>
          <w:delText>宣传</w:delText>
        </w:r>
      </w:del>
      <w:del w:id="1" w:author="贝" w:date="2022-04-01T16:24:32Z">
        <w:r>
          <w:rPr>
            <w:rFonts w:hint="default" w:ascii="宋体" w:hAnsi="宋体" w:eastAsia="宋体" w:cs="宋体"/>
            <w:b/>
            <w:bCs/>
            <w:sz w:val="18"/>
            <w:szCs w:val="18"/>
            <w:lang w:val="en-US"/>
          </w:rPr>
          <w:delText>服务</w:delText>
        </w:r>
      </w:del>
      <w:ins w:id="2" w:author="贝" w:date="2022-04-01T16:24:33Z">
        <w:r>
          <w:rPr>
            <w:rFonts w:hint="eastAsia" w:ascii="宋体" w:hAnsi="宋体" w:eastAsia="宋体" w:cs="宋体"/>
            <w:b/>
            <w:bCs/>
            <w:sz w:val="18"/>
            <w:szCs w:val="18"/>
            <w:lang w:val="en-US" w:eastAsia="zh-CN"/>
          </w:rPr>
          <w:t>合作</w:t>
        </w:r>
      </w:ins>
      <w:r>
        <w:rPr>
          <w:rFonts w:hint="eastAsia" w:ascii="宋体" w:hAnsi="宋体" w:eastAsia="宋体" w:cs="宋体"/>
          <w:b/>
          <w:bCs/>
          <w:sz w:val="18"/>
          <w:szCs w:val="18"/>
        </w:rPr>
        <w:t>协议</w:t>
      </w:r>
    </w:p>
    <w:p>
      <w:pPr>
        <w:spacing w:line="360" w:lineRule="auto"/>
        <w:jc w:val="right"/>
        <w:rPr>
          <w:rFonts w:ascii="宋体" w:hAnsi="宋体" w:eastAsia="宋体" w:cs="宋体"/>
          <w:sz w:val="18"/>
          <w:szCs w:val="18"/>
        </w:rPr>
      </w:pPr>
      <w:r>
        <w:rPr>
          <w:rFonts w:hint="eastAsia" w:ascii="宋体" w:hAnsi="宋体" w:eastAsia="宋体" w:cs="宋体"/>
          <w:sz w:val="18"/>
          <w:szCs w:val="18"/>
        </w:rPr>
        <w:t>协议编号：【</w:t>
      </w:r>
      <w:r>
        <w:rPr>
          <w:rFonts w:hint="eastAsia" w:ascii="宋体" w:hAnsi="宋体" w:eastAsia="宋体" w:cs="宋体"/>
          <w:sz w:val="18"/>
          <w:szCs w:val="18"/>
        </w:rPr>
        <w:fldChar w:fldCharType="begin">
          <w:ffData>
            <w:name w:val="Text1"/>
            <w:enabled/>
            <w:calcOnExit w:val="0"/>
            <w:textInput/>
          </w:ffData>
        </w:fldChar>
      </w:r>
      <w:r>
        <w:rPr>
          <w:rFonts w:hint="eastAsia" w:ascii="宋体" w:hAnsi="宋体" w:eastAsia="宋体" w:cs="宋体"/>
          <w:sz w:val="18"/>
          <w:szCs w:val="18"/>
        </w:rPr>
        <w:instrText xml:space="preserve">FORMTEXT</w:instrText>
      </w:r>
      <w:r>
        <w:rPr>
          <w:rFonts w:hint="eastAsia" w:ascii="宋体" w:hAnsi="宋体" w:eastAsia="宋体" w:cs="宋体"/>
          <w:sz w:val="18"/>
          <w:szCs w:val="18"/>
        </w:rPr>
        <w:fldChar w:fldCharType="separate"/>
      </w:r>
      <w:r>
        <w:rPr>
          <w:rFonts w:hint="eastAsia" w:ascii="宋体" w:hAnsi="宋体" w:eastAsia="宋体" w:cs="宋体"/>
          <w:sz w:val="18"/>
          <w:szCs w:val="18"/>
        </w:rPr>
        <w:t>     </w:t>
      </w:r>
      <w:r>
        <w:rPr>
          <w:rFonts w:hint="eastAsia" w:ascii="宋体" w:hAnsi="宋体" w:eastAsia="宋体" w:cs="宋体"/>
          <w:sz w:val="18"/>
          <w:szCs w:val="18"/>
        </w:rPr>
        <w:fldChar w:fldCharType="end"/>
      </w:r>
      <w:r>
        <w:rPr>
          <w:rFonts w:hint="eastAsia" w:ascii="宋体" w:hAnsi="宋体" w:eastAsia="宋体" w:cs="宋体"/>
          <w:sz w:val="18"/>
          <w:szCs w:val="18"/>
        </w:rPr>
        <w:t xml:space="preserve"> 】</w:t>
      </w:r>
    </w:p>
    <w:p>
      <w:pPr>
        <w:spacing w:line="360" w:lineRule="auto"/>
        <w:jc w:val="right"/>
        <w:rPr>
          <w:rFonts w:ascii="宋体" w:hAnsi="宋体" w:eastAsia="宋体" w:cs="宋体"/>
          <w:sz w:val="18"/>
          <w:szCs w:val="18"/>
        </w:rPr>
      </w:pPr>
      <w:r>
        <w:rPr>
          <w:rFonts w:hint="eastAsia" w:ascii="宋体" w:hAnsi="宋体" w:eastAsia="宋体" w:cs="宋体"/>
          <w:sz w:val="18"/>
          <w:szCs w:val="18"/>
        </w:rPr>
        <w:t>协议签署地：【深圳南山区】</w:t>
      </w:r>
    </w:p>
    <w:p>
      <w:pPr>
        <w:spacing w:line="360" w:lineRule="auto"/>
        <w:jc w:val="right"/>
        <w:rPr>
          <w:rFonts w:ascii="宋体" w:hAnsi="宋体" w:eastAsia="宋体" w:cs="宋体"/>
          <w:sz w:val="18"/>
          <w:szCs w:val="18"/>
        </w:rPr>
      </w:pPr>
      <w:r>
        <w:rPr>
          <w:rFonts w:hint="eastAsia" w:ascii="宋体" w:hAnsi="宋体" w:eastAsia="宋体" w:cs="宋体"/>
          <w:sz w:val="18"/>
          <w:szCs w:val="18"/>
        </w:rPr>
        <w:t>协议签订时间：【</w:t>
      </w:r>
      <w:r>
        <w:rPr>
          <w:rFonts w:ascii="宋体" w:hAnsi="宋体" w:eastAsia="宋体" w:cs="宋体"/>
          <w:sz w:val="18"/>
          <w:szCs w:val="18"/>
        </w:rPr>
        <w:t>2022</w:t>
      </w:r>
      <w:r>
        <w:rPr>
          <w:rFonts w:hint="eastAsia" w:ascii="宋体" w:hAnsi="宋体" w:eastAsia="宋体" w:cs="宋体"/>
          <w:sz w:val="18"/>
          <w:szCs w:val="18"/>
        </w:rPr>
        <w:t>年</w:t>
      </w:r>
      <w:r>
        <w:rPr>
          <w:rFonts w:ascii="宋体" w:hAnsi="宋体" w:eastAsia="宋体" w:cs="宋体"/>
          <w:sz w:val="18"/>
          <w:szCs w:val="18"/>
        </w:rPr>
        <w:t>3</w:t>
      </w:r>
      <w:r>
        <w:rPr>
          <w:rFonts w:hint="eastAsia" w:ascii="宋体" w:hAnsi="宋体" w:eastAsia="宋体" w:cs="宋体"/>
          <w:sz w:val="18"/>
          <w:szCs w:val="18"/>
        </w:rPr>
        <w:t>月</w:t>
      </w:r>
      <w:r>
        <w:rPr>
          <w:rFonts w:ascii="宋体" w:hAnsi="宋体" w:eastAsia="宋体" w:cs="宋体"/>
          <w:sz w:val="18"/>
          <w:szCs w:val="18"/>
        </w:rPr>
        <w:t>31</w:t>
      </w:r>
      <w:r>
        <w:rPr>
          <w:rFonts w:hint="eastAsia" w:ascii="宋体" w:hAnsi="宋体" w:eastAsia="宋体" w:cs="宋体"/>
          <w:sz w:val="18"/>
          <w:szCs w:val="18"/>
        </w:rPr>
        <w:t>日】</w:t>
      </w:r>
    </w:p>
    <w:p>
      <w:pPr>
        <w:rPr>
          <w:rFonts w:ascii="宋体" w:hAnsi="宋体" w:eastAsia="宋体" w:cs="宋体"/>
          <w:b/>
          <w:sz w:val="18"/>
          <w:szCs w:val="18"/>
        </w:rPr>
      </w:pPr>
      <w:r>
        <w:rPr>
          <w:rFonts w:hint="eastAsia" w:ascii="宋体" w:hAnsi="宋体" w:eastAsia="宋体" w:cs="宋体"/>
          <w:b/>
          <w:sz w:val="18"/>
          <w:szCs w:val="18"/>
        </w:rPr>
        <w:t>甲方：喜茶（深圳）企业管理有限责任公司</w:t>
      </w:r>
    </w:p>
    <w:p>
      <w:pPr>
        <w:rPr>
          <w:rFonts w:ascii="宋体" w:hAnsi="宋体" w:eastAsia="宋体" w:cs="宋体"/>
          <w:b/>
          <w:sz w:val="18"/>
          <w:szCs w:val="18"/>
        </w:rPr>
      </w:pPr>
      <w:r>
        <w:rPr>
          <w:rFonts w:hint="eastAsia" w:ascii="宋体" w:hAnsi="宋体" w:eastAsia="宋体" w:cs="宋体"/>
          <w:b/>
          <w:sz w:val="18"/>
          <w:szCs w:val="18"/>
        </w:rPr>
        <w:t>法定代表人：聂云宸</w:t>
      </w:r>
    </w:p>
    <w:p>
      <w:pPr>
        <w:rPr>
          <w:rFonts w:ascii="宋体" w:hAnsi="宋体" w:eastAsia="宋体" w:cs="宋体"/>
          <w:b/>
          <w:sz w:val="18"/>
          <w:szCs w:val="18"/>
        </w:rPr>
      </w:pPr>
      <w:r>
        <w:rPr>
          <w:rFonts w:hint="eastAsia" w:ascii="宋体" w:hAnsi="宋体" w:eastAsia="宋体" w:cs="宋体"/>
          <w:b/>
          <w:sz w:val="18"/>
          <w:szCs w:val="18"/>
        </w:rPr>
        <w:t>地址：深圳市航天科技广场B座602室</w:t>
      </w:r>
    </w:p>
    <w:p>
      <w:pPr>
        <w:rPr>
          <w:rFonts w:ascii="宋体" w:hAnsi="宋体" w:eastAsia="宋体" w:cs="宋体"/>
          <w:b/>
          <w:sz w:val="18"/>
          <w:szCs w:val="18"/>
        </w:rPr>
      </w:pPr>
      <w:r>
        <w:rPr>
          <w:rFonts w:hint="eastAsia" w:ascii="宋体" w:hAnsi="宋体" w:eastAsia="宋体" w:cs="宋体"/>
          <w:b/>
          <w:sz w:val="18"/>
          <w:szCs w:val="18"/>
        </w:rPr>
        <w:t>授权代表：【</w:t>
      </w:r>
      <w:r>
        <w:rPr>
          <w:rFonts w:hint="eastAsia" w:ascii="宋体"/>
          <w:color w:val="000000"/>
          <w:sz w:val="18"/>
          <w:szCs w:val="18"/>
          <w:lang w:val="zh-CN"/>
        </w:rPr>
        <w:t>李志朋</w:t>
      </w:r>
      <w:r>
        <w:rPr>
          <w:rFonts w:hint="eastAsia" w:ascii="宋体" w:hAnsi="宋体" w:eastAsia="宋体" w:cs="宋体"/>
          <w:b/>
          <w:sz w:val="18"/>
          <w:szCs w:val="18"/>
        </w:rPr>
        <w:t>】</w:t>
      </w:r>
    </w:p>
    <w:p>
      <w:pPr>
        <w:rPr>
          <w:rFonts w:ascii="宋体" w:hAnsi="宋体" w:eastAsia="宋体" w:cs="宋体"/>
          <w:b/>
          <w:sz w:val="18"/>
          <w:szCs w:val="18"/>
        </w:rPr>
      </w:pPr>
      <w:r>
        <w:rPr>
          <w:rFonts w:hint="eastAsia" w:ascii="宋体" w:hAnsi="宋体" w:eastAsia="宋体" w:cs="宋体"/>
          <w:b/>
          <w:sz w:val="18"/>
          <w:szCs w:val="18"/>
        </w:rPr>
        <w:t>联系电话：【</w:t>
      </w:r>
      <w:r>
        <w:rPr>
          <w:rFonts w:ascii="宋体" w:hAnsi="宋体"/>
          <w:color w:val="000000"/>
          <w:sz w:val="18"/>
          <w:szCs w:val="18"/>
        </w:rPr>
        <w:t>0755-26907225</w:t>
      </w:r>
      <w:r>
        <w:rPr>
          <w:rFonts w:hint="eastAsia" w:ascii="宋体" w:hAnsi="宋体" w:eastAsia="宋体" w:cs="宋体"/>
          <w:b/>
          <w:sz w:val="18"/>
          <w:szCs w:val="18"/>
        </w:rPr>
        <w:t>】</w:t>
      </w:r>
    </w:p>
    <w:p>
      <w:pPr>
        <w:rPr>
          <w:rFonts w:ascii="宋体" w:hAnsi="宋体" w:eastAsia="宋体" w:cs="宋体"/>
          <w:b/>
          <w:sz w:val="18"/>
          <w:szCs w:val="18"/>
        </w:rPr>
      </w:pPr>
    </w:p>
    <w:p>
      <w:pPr>
        <w:rPr>
          <w:rFonts w:ascii="宋体" w:hAnsi="宋体" w:eastAsia="宋体" w:cs="宋体"/>
          <w:b/>
          <w:sz w:val="18"/>
          <w:szCs w:val="18"/>
          <w:highlight w:val="yellow"/>
        </w:rPr>
      </w:pPr>
      <w:r>
        <w:rPr>
          <w:rFonts w:hint="eastAsia" w:ascii="宋体" w:hAnsi="宋体" w:eastAsia="宋体" w:cs="宋体"/>
          <w:b/>
          <w:sz w:val="18"/>
          <w:szCs w:val="18"/>
          <w:highlight w:val="yellow"/>
        </w:rPr>
        <w:t>乙方：【</w:t>
      </w:r>
      <w:r>
        <w:rPr>
          <w:rFonts w:hint="eastAsia" w:ascii="宋体" w:hAnsi="宋体" w:eastAsia="宋体" w:cs="宋体"/>
          <w:b/>
          <w:sz w:val="18"/>
          <w:szCs w:val="18"/>
          <w:highlight w:val="yellow"/>
          <w:lang w:val="en-US" w:eastAsia="zh-CN"/>
        </w:rPr>
        <w:t>四川消费质量报传媒有限责任公司</w:t>
      </w:r>
      <w:r>
        <w:rPr>
          <w:rFonts w:hint="eastAsia" w:ascii="宋体" w:hAnsi="宋体" w:eastAsia="宋体" w:cs="宋体"/>
          <w:b/>
          <w:sz w:val="18"/>
          <w:szCs w:val="18"/>
          <w:highlight w:val="yellow"/>
        </w:rPr>
        <w:t>】</w:t>
      </w:r>
    </w:p>
    <w:p>
      <w:pPr>
        <w:rPr>
          <w:rFonts w:ascii="宋体" w:hAnsi="宋体" w:eastAsia="宋体" w:cs="宋体"/>
          <w:b/>
          <w:sz w:val="18"/>
          <w:szCs w:val="18"/>
          <w:highlight w:val="yellow"/>
        </w:rPr>
      </w:pPr>
      <w:r>
        <w:rPr>
          <w:rFonts w:hint="eastAsia" w:ascii="宋体" w:hAnsi="宋体" w:eastAsia="宋体" w:cs="宋体"/>
          <w:b/>
          <w:sz w:val="18"/>
          <w:szCs w:val="18"/>
          <w:highlight w:val="yellow"/>
        </w:rPr>
        <w:t>法定代表人：【</w:t>
      </w:r>
      <w:r>
        <w:rPr>
          <w:rFonts w:hint="eastAsia" w:ascii="宋体" w:hAnsi="宋体" w:eastAsia="宋体" w:cs="宋体"/>
          <w:b/>
          <w:sz w:val="18"/>
          <w:szCs w:val="18"/>
          <w:highlight w:val="yellow"/>
          <w:lang w:val="en-US" w:eastAsia="zh-CN"/>
        </w:rPr>
        <w:t>王清洪</w:t>
      </w:r>
      <w:r>
        <w:rPr>
          <w:rFonts w:hint="eastAsia" w:ascii="宋体" w:hAnsi="宋体" w:eastAsia="宋体" w:cs="宋体"/>
          <w:b/>
          <w:sz w:val="18"/>
          <w:szCs w:val="18"/>
          <w:highlight w:val="yellow"/>
        </w:rPr>
        <w:t xml:space="preserve"> 】</w:t>
      </w:r>
    </w:p>
    <w:p>
      <w:pPr>
        <w:rPr>
          <w:rFonts w:ascii="宋体" w:hAnsi="宋体" w:eastAsia="宋体" w:cs="宋体"/>
          <w:b/>
          <w:sz w:val="18"/>
          <w:szCs w:val="18"/>
          <w:highlight w:val="yellow"/>
        </w:rPr>
      </w:pPr>
      <w:r>
        <w:rPr>
          <w:rFonts w:hint="eastAsia" w:ascii="宋体" w:hAnsi="宋体" w:eastAsia="宋体" w:cs="宋体"/>
          <w:b/>
          <w:sz w:val="18"/>
          <w:szCs w:val="18"/>
          <w:highlight w:val="yellow"/>
        </w:rPr>
        <w:t>地址：【</w:t>
      </w:r>
      <w:r>
        <w:rPr>
          <w:rFonts w:hint="eastAsia" w:ascii="宋体" w:hAnsi="宋体" w:eastAsia="宋体" w:cs="宋体"/>
          <w:b/>
          <w:sz w:val="18"/>
          <w:szCs w:val="18"/>
          <w:highlight w:val="yellow"/>
          <w:lang w:val="en-US" w:eastAsia="zh-CN"/>
        </w:rPr>
        <w:t>成都市锦江区红星路二段70号四川传媒大厦17楼</w:t>
      </w:r>
      <w:r>
        <w:rPr>
          <w:rFonts w:hint="eastAsia" w:ascii="宋体" w:hAnsi="宋体" w:eastAsia="宋体" w:cs="宋体"/>
          <w:b/>
          <w:sz w:val="18"/>
          <w:szCs w:val="18"/>
          <w:highlight w:val="yellow"/>
        </w:rPr>
        <w:t>】</w:t>
      </w:r>
    </w:p>
    <w:p>
      <w:pPr>
        <w:rPr>
          <w:rFonts w:ascii="宋体" w:hAnsi="宋体" w:eastAsia="宋体" w:cs="宋体"/>
          <w:b/>
          <w:sz w:val="18"/>
          <w:szCs w:val="18"/>
          <w:highlight w:val="yellow"/>
        </w:rPr>
      </w:pPr>
      <w:r>
        <w:rPr>
          <w:rFonts w:hint="eastAsia" w:ascii="宋体" w:hAnsi="宋体" w:eastAsia="宋体" w:cs="宋体"/>
          <w:b/>
          <w:sz w:val="18"/>
          <w:szCs w:val="18"/>
          <w:highlight w:val="yellow"/>
        </w:rPr>
        <w:t>授权代表：【</w:t>
      </w:r>
      <w:r>
        <w:rPr>
          <w:rFonts w:hint="eastAsia" w:ascii="仿宋" w:hAnsi="仿宋" w:eastAsia="仿宋"/>
          <w:b/>
          <w:color w:val="000000"/>
          <w:sz w:val="18"/>
          <w:szCs w:val="18"/>
          <w:highlight w:val="yellow"/>
          <w:lang w:val="en-US" w:eastAsia="zh-CN"/>
        </w:rPr>
        <w:t>孙家钰</w:t>
      </w:r>
      <w:r>
        <w:rPr>
          <w:rFonts w:hint="eastAsia" w:ascii="宋体" w:hAnsi="宋体" w:eastAsia="宋体" w:cs="宋体"/>
          <w:b/>
          <w:sz w:val="18"/>
          <w:szCs w:val="18"/>
          <w:highlight w:val="yellow"/>
        </w:rPr>
        <w:t>】</w:t>
      </w:r>
    </w:p>
    <w:p>
      <w:pPr>
        <w:rPr>
          <w:rFonts w:ascii="宋体" w:hAnsi="宋体" w:eastAsia="宋体" w:cs="宋体"/>
          <w:sz w:val="18"/>
          <w:szCs w:val="18"/>
        </w:rPr>
      </w:pPr>
      <w:r>
        <w:rPr>
          <w:rFonts w:hint="eastAsia" w:ascii="宋体" w:hAnsi="宋体" w:eastAsia="宋体" w:cs="宋体"/>
          <w:b/>
          <w:sz w:val="18"/>
          <w:szCs w:val="18"/>
          <w:highlight w:val="yellow"/>
        </w:rPr>
        <w:t>联系电话：【</w:t>
      </w:r>
      <w:r>
        <w:rPr>
          <w:rFonts w:hint="eastAsia" w:ascii="仿宋" w:hAnsi="仿宋" w:eastAsia="仿宋"/>
          <w:b/>
          <w:sz w:val="18"/>
          <w:szCs w:val="18"/>
          <w:highlight w:val="yellow"/>
          <w:lang w:val="en-US" w:eastAsia="zh-CN"/>
        </w:rPr>
        <w:t>028-86966184</w:t>
      </w:r>
      <w:r>
        <w:rPr>
          <w:rFonts w:hint="eastAsia" w:ascii="宋体" w:hAnsi="宋体" w:eastAsia="宋体" w:cs="宋体"/>
          <w:b/>
          <w:sz w:val="18"/>
          <w:szCs w:val="18"/>
          <w:highlight w:val="yellow"/>
        </w:rPr>
        <w:t>】</w:t>
      </w:r>
    </w:p>
    <w:p>
      <w:pPr>
        <w:adjustRightInd w:val="0"/>
        <w:snapToGrid w:val="0"/>
        <w:spacing w:line="360" w:lineRule="auto"/>
        <w:rPr>
          <w:rFonts w:ascii="宋体" w:hAnsi="宋体" w:eastAsia="宋体" w:cs="宋体"/>
          <w:sz w:val="18"/>
          <w:szCs w:val="18"/>
        </w:rPr>
      </w:pPr>
    </w:p>
    <w:p>
      <w:pPr>
        <w:adjustRightInd w:val="0"/>
        <w:snapToGrid w:val="0"/>
        <w:spacing w:line="360" w:lineRule="auto"/>
        <w:ind w:firstLine="540"/>
        <w:rPr>
          <w:rFonts w:ascii="宋体" w:hAnsi="宋体" w:eastAsia="宋体" w:cs="宋体"/>
          <w:sz w:val="18"/>
          <w:szCs w:val="18"/>
        </w:rPr>
      </w:pPr>
      <w:r>
        <w:rPr>
          <w:rFonts w:hint="eastAsia" w:ascii="宋体" w:hAnsi="宋体" w:eastAsia="宋体" w:cs="宋体"/>
          <w:sz w:val="18"/>
          <w:szCs w:val="18"/>
        </w:rPr>
        <w:t>现甲乙双方就乙方为甲方提供内容</w:t>
      </w:r>
      <w:del w:id="3" w:author="贝" w:date="2022-04-01T16:25:37Z">
        <w:r>
          <w:rPr>
            <w:rFonts w:hint="eastAsia" w:ascii="宋体" w:hAnsi="宋体" w:eastAsia="宋体" w:cs="宋体"/>
            <w:sz w:val="18"/>
            <w:szCs w:val="18"/>
          </w:rPr>
          <w:delText>宣传</w:delText>
        </w:r>
      </w:del>
      <w:ins w:id="4"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服务事宜，依据《中华人民共和国合同法》等相关法律法规，双方经友好协商，在真实、充分地表达各自意愿的基础上，签订本协议，以兹共同信守。</w:t>
      </w:r>
    </w:p>
    <w:p>
      <w:pPr>
        <w:adjustRightInd w:val="0"/>
        <w:snapToGrid w:val="0"/>
        <w:spacing w:line="360" w:lineRule="auto"/>
        <w:ind w:firstLine="540"/>
        <w:rPr>
          <w:rFonts w:ascii="宋体" w:hAnsi="宋体" w:eastAsia="宋体" w:cs="宋体"/>
          <w:sz w:val="18"/>
          <w:szCs w:val="18"/>
        </w:rPr>
      </w:pPr>
    </w:p>
    <w:p>
      <w:pPr>
        <w:numPr>
          <w:ilvl w:val="0"/>
          <w:numId w:val="1"/>
        </w:numPr>
        <w:adjustRightInd w:val="0"/>
        <w:snapToGrid w:val="0"/>
        <w:spacing w:line="360" w:lineRule="auto"/>
        <w:ind w:left="316" w:hanging="316" w:hangingChars="175"/>
        <w:rPr>
          <w:rFonts w:ascii="宋体" w:hAnsi="宋体" w:eastAsia="宋体" w:cs="宋体"/>
          <w:b/>
          <w:bCs/>
          <w:sz w:val="18"/>
          <w:szCs w:val="18"/>
        </w:rPr>
      </w:pPr>
      <w:r>
        <w:rPr>
          <w:rFonts w:hint="eastAsia" w:ascii="宋体" w:hAnsi="宋体" w:eastAsia="宋体" w:cs="宋体"/>
          <w:b/>
          <w:bCs/>
          <w:sz w:val="18"/>
          <w:szCs w:val="18"/>
        </w:rPr>
        <w:t>服务内容</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乙方利用自有的或（及）实际控制的媒体资源，为甲方提供内容</w:t>
      </w:r>
      <w:del w:id="5" w:author="贝" w:date="2022-04-01T16:25:37Z">
        <w:r>
          <w:rPr>
            <w:rFonts w:hint="default" w:ascii="宋体" w:hAnsi="宋体" w:eastAsia="宋体" w:cs="宋体"/>
            <w:sz w:val="18"/>
            <w:szCs w:val="18"/>
            <w:lang w:val="en-US"/>
          </w:rPr>
          <w:delText>宣传</w:delText>
        </w:r>
      </w:del>
      <w:ins w:id="6" w:author="贝" w:date="2022-04-01T16:25:37Z">
        <w:r>
          <w:rPr>
            <w:rFonts w:hint="eastAsia" w:ascii="宋体" w:hAnsi="宋体" w:eastAsia="宋体" w:cs="宋体"/>
            <w:sz w:val="18"/>
            <w:szCs w:val="18"/>
            <w:lang w:val="en-US" w:eastAsia="zh-CN"/>
          </w:rPr>
          <w:t>发布</w:t>
        </w:r>
      </w:ins>
      <w:r>
        <w:rPr>
          <w:rFonts w:hint="eastAsia" w:ascii="宋体" w:hAnsi="宋体" w:eastAsia="宋体" w:cs="宋体"/>
          <w:sz w:val="18"/>
          <w:szCs w:val="18"/>
        </w:rPr>
        <w:t>服务，协助甲方提升企业、品牌及产品的影响力，</w:t>
      </w:r>
      <w:del w:id="7" w:author="贝" w:date="2022-04-01T16:25:37Z">
        <w:r>
          <w:rPr>
            <w:rFonts w:hint="eastAsia" w:ascii="宋体" w:hAnsi="宋体" w:eastAsia="宋体" w:cs="宋体"/>
            <w:sz w:val="18"/>
            <w:szCs w:val="18"/>
          </w:rPr>
          <w:delText>宣传</w:delText>
        </w:r>
      </w:del>
      <w:ins w:id="8"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内容包括但不限于对甲方的门店环境、企业文化、优质产品和服务等各式正面内容。</w:t>
      </w:r>
    </w:p>
    <w:p>
      <w:pPr>
        <w:adjustRightInd w:val="0"/>
        <w:snapToGrid w:val="0"/>
        <w:spacing w:line="360" w:lineRule="auto"/>
        <w:ind w:firstLine="360" w:firstLineChars="200"/>
        <w:rPr>
          <w:rFonts w:ascii="宋体" w:hAnsi="宋体" w:eastAsia="宋体" w:cs="宋体"/>
          <w:sz w:val="18"/>
          <w:szCs w:val="18"/>
        </w:rPr>
      </w:pPr>
    </w:p>
    <w:p>
      <w:pPr>
        <w:numPr>
          <w:ilvl w:val="0"/>
          <w:numId w:val="1"/>
        </w:numPr>
        <w:adjustRightInd w:val="0"/>
        <w:snapToGrid w:val="0"/>
        <w:spacing w:line="360" w:lineRule="auto"/>
        <w:ind w:left="316" w:hanging="316" w:hangingChars="175"/>
        <w:rPr>
          <w:rFonts w:ascii="宋体" w:hAnsi="宋体" w:eastAsia="宋体" w:cs="宋体"/>
          <w:b/>
          <w:bCs/>
          <w:sz w:val="18"/>
          <w:szCs w:val="18"/>
        </w:rPr>
      </w:pPr>
      <w:r>
        <w:rPr>
          <w:rFonts w:hint="eastAsia" w:ascii="宋体" w:hAnsi="宋体" w:eastAsia="宋体" w:cs="宋体"/>
          <w:b/>
          <w:bCs/>
          <w:sz w:val="18"/>
          <w:szCs w:val="18"/>
        </w:rPr>
        <w:t>服务要求</w:t>
      </w:r>
    </w:p>
    <w:p>
      <w:pPr>
        <w:numPr>
          <w:ilvl w:val="1"/>
          <w:numId w:val="1"/>
        </w:numPr>
        <w:adjustRightInd w:val="0"/>
        <w:snapToGrid w:val="0"/>
        <w:spacing w:line="360" w:lineRule="auto"/>
        <w:rPr>
          <w:rFonts w:ascii="宋体" w:hAnsi="宋体" w:eastAsia="宋体" w:cs="宋体"/>
          <w:b/>
          <w:bCs/>
          <w:kern w:val="0"/>
          <w:sz w:val="18"/>
          <w:szCs w:val="18"/>
        </w:rPr>
      </w:pPr>
      <w:del w:id="9" w:author="贝" w:date="2022-04-01T16:25:37Z">
        <w:r>
          <w:rPr>
            <w:rFonts w:hint="eastAsia" w:ascii="宋体" w:hAnsi="宋体" w:eastAsia="宋体" w:cs="宋体"/>
            <w:sz w:val="18"/>
            <w:szCs w:val="18"/>
          </w:rPr>
          <w:delText>宣传</w:delText>
        </w:r>
      </w:del>
      <w:ins w:id="10"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内容由【乙方制作并提供给甲方确认】，具体</w:t>
      </w:r>
      <w:del w:id="11" w:author="贝" w:date="2022-04-01T16:25:37Z">
        <w:r>
          <w:rPr>
            <w:rFonts w:hint="eastAsia" w:ascii="宋体" w:hAnsi="宋体" w:eastAsia="宋体" w:cs="宋体"/>
            <w:sz w:val="18"/>
            <w:szCs w:val="18"/>
          </w:rPr>
          <w:delText>宣传</w:delText>
        </w:r>
      </w:del>
      <w:ins w:id="12"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内容由双方授权代表或指定联系人通过本协议指定的联系地址以书面方式进行确认，</w:t>
      </w:r>
      <w:r>
        <w:rPr>
          <w:rFonts w:hint="eastAsia" w:ascii="宋体" w:hAnsi="宋体" w:eastAsia="宋体" w:cs="宋体"/>
          <w:b/>
          <w:bCs/>
          <w:sz w:val="18"/>
          <w:szCs w:val="18"/>
        </w:rPr>
        <w:t>一切</w:t>
      </w:r>
      <w:del w:id="13" w:author="贝" w:date="2022-04-01T16:25:37Z">
        <w:r>
          <w:rPr>
            <w:rFonts w:hint="eastAsia" w:ascii="宋体" w:hAnsi="宋体" w:eastAsia="宋体" w:cs="宋体"/>
            <w:b/>
            <w:bCs/>
            <w:sz w:val="18"/>
            <w:szCs w:val="18"/>
          </w:rPr>
          <w:delText>宣传</w:delText>
        </w:r>
      </w:del>
      <w:ins w:id="14" w:author="贝" w:date="2022-04-01T16:25:37Z">
        <w:r>
          <w:rPr>
            <w:rFonts w:hint="eastAsia" w:ascii="宋体" w:hAnsi="宋体" w:eastAsia="宋体" w:cs="宋体"/>
            <w:b/>
            <w:bCs/>
            <w:sz w:val="18"/>
            <w:szCs w:val="18"/>
            <w:lang w:eastAsia="zh-CN"/>
          </w:rPr>
          <w:t>发布</w:t>
        </w:r>
      </w:ins>
      <w:r>
        <w:rPr>
          <w:rFonts w:hint="eastAsia" w:ascii="宋体" w:hAnsi="宋体" w:eastAsia="宋体" w:cs="宋体"/>
          <w:b/>
          <w:bCs/>
          <w:sz w:val="18"/>
          <w:szCs w:val="18"/>
        </w:rPr>
        <w:t>内容未经甲方书面确认前不得发布。</w:t>
      </w:r>
    </w:p>
    <w:p>
      <w:pPr>
        <w:numPr>
          <w:ilvl w:val="1"/>
          <w:numId w:val="1"/>
        </w:numPr>
        <w:adjustRightInd w:val="0"/>
        <w:snapToGrid w:val="0"/>
        <w:spacing w:line="360" w:lineRule="auto"/>
        <w:rPr>
          <w:rFonts w:ascii="宋体" w:hAnsi="宋体" w:eastAsia="宋体" w:cs="宋体"/>
          <w:kern w:val="0"/>
          <w:sz w:val="18"/>
          <w:szCs w:val="18"/>
        </w:rPr>
      </w:pPr>
      <w:r>
        <w:rPr>
          <w:rFonts w:hint="eastAsia" w:ascii="宋体" w:hAnsi="宋体" w:eastAsia="宋体" w:cs="宋体"/>
          <w:sz w:val="18"/>
          <w:szCs w:val="18"/>
        </w:rPr>
        <w:t>若</w:t>
      </w:r>
      <w:del w:id="15" w:author="贝" w:date="2022-04-01T16:25:37Z">
        <w:r>
          <w:rPr>
            <w:rFonts w:hint="default" w:ascii="宋体" w:hAnsi="宋体" w:eastAsia="宋体" w:cs="宋体"/>
            <w:sz w:val="18"/>
            <w:szCs w:val="18"/>
            <w:lang w:val="en-US"/>
          </w:rPr>
          <w:delText>宣传</w:delText>
        </w:r>
      </w:del>
      <w:ins w:id="16" w:author="贝" w:date="2022-04-01T16:25:37Z">
        <w:r>
          <w:rPr>
            <w:rFonts w:hint="eastAsia" w:ascii="宋体" w:hAnsi="宋体" w:eastAsia="宋体" w:cs="宋体"/>
            <w:sz w:val="18"/>
            <w:szCs w:val="18"/>
            <w:lang w:val="en-US" w:eastAsia="zh-CN"/>
          </w:rPr>
          <w:t>发布</w:t>
        </w:r>
      </w:ins>
      <w:r>
        <w:rPr>
          <w:rFonts w:hint="eastAsia" w:ascii="宋体" w:hAnsi="宋体" w:eastAsia="宋体" w:cs="宋体"/>
          <w:sz w:val="18"/>
          <w:szCs w:val="18"/>
        </w:rPr>
        <w:t>内容由甲方制作并提供，</w:t>
      </w:r>
      <w:r>
        <w:rPr>
          <w:rFonts w:hint="eastAsia" w:ascii="宋体" w:hAnsi="宋体" w:eastAsia="宋体" w:cs="宋体"/>
          <w:kern w:val="0"/>
          <w:sz w:val="18"/>
          <w:szCs w:val="18"/>
        </w:rPr>
        <w:t>未经甲方书面同意，乙方不得改动</w:t>
      </w:r>
      <w:del w:id="17" w:author="贝" w:date="2022-04-01T16:25:37Z">
        <w:r>
          <w:rPr>
            <w:rFonts w:hint="default" w:ascii="宋体" w:hAnsi="宋体" w:eastAsia="宋体" w:cs="宋体"/>
            <w:kern w:val="0"/>
            <w:sz w:val="18"/>
            <w:szCs w:val="18"/>
            <w:lang w:val="en-US"/>
          </w:rPr>
          <w:delText>宣传</w:delText>
        </w:r>
      </w:del>
      <w:ins w:id="18" w:author="贝" w:date="2022-04-01T16:25:37Z">
        <w:r>
          <w:rPr>
            <w:rFonts w:hint="eastAsia" w:ascii="宋体" w:hAnsi="宋体" w:eastAsia="宋体" w:cs="宋体"/>
            <w:kern w:val="0"/>
            <w:sz w:val="18"/>
            <w:szCs w:val="18"/>
            <w:lang w:val="en-US" w:eastAsia="zh-CN"/>
          </w:rPr>
          <w:t>发布</w:t>
        </w:r>
      </w:ins>
      <w:r>
        <w:rPr>
          <w:rFonts w:hint="eastAsia" w:ascii="宋体" w:hAnsi="宋体" w:eastAsia="宋体" w:cs="宋体"/>
          <w:kern w:val="0"/>
          <w:sz w:val="18"/>
          <w:szCs w:val="18"/>
        </w:rPr>
        <w:t>内容；若</w:t>
      </w:r>
      <w:del w:id="19" w:author="贝" w:date="2022-04-01T16:25:37Z">
        <w:r>
          <w:rPr>
            <w:rFonts w:hint="eastAsia" w:ascii="宋体" w:hAnsi="宋体" w:eastAsia="宋体" w:cs="宋体"/>
            <w:kern w:val="0"/>
            <w:sz w:val="18"/>
            <w:szCs w:val="18"/>
          </w:rPr>
          <w:delText>宣传</w:delText>
        </w:r>
      </w:del>
      <w:ins w:id="20" w:author="贝" w:date="2022-04-01T16:25:37Z">
        <w:r>
          <w:rPr>
            <w:rFonts w:hint="eastAsia" w:ascii="宋体" w:hAnsi="宋体" w:eastAsia="宋体" w:cs="宋体"/>
            <w:kern w:val="0"/>
            <w:sz w:val="18"/>
            <w:szCs w:val="18"/>
            <w:lang w:eastAsia="zh-CN"/>
          </w:rPr>
          <w:t>发布</w:t>
        </w:r>
      </w:ins>
      <w:r>
        <w:rPr>
          <w:rFonts w:hint="eastAsia" w:ascii="宋体" w:hAnsi="宋体" w:eastAsia="宋体" w:cs="宋体"/>
          <w:kern w:val="0"/>
          <w:sz w:val="18"/>
          <w:szCs w:val="18"/>
        </w:rPr>
        <w:t>内容由乙方依据甲方要求制作，则乙方应至少在本协议约定的内容发布时间前【</w:t>
      </w:r>
      <w:r>
        <w:rPr>
          <w:rFonts w:ascii="宋体" w:hAnsi="宋体" w:eastAsia="宋体" w:cs="宋体"/>
          <w:kern w:val="0"/>
          <w:sz w:val="18"/>
          <w:szCs w:val="18"/>
        </w:rPr>
        <w:t>5</w:t>
      </w:r>
      <w:r>
        <w:rPr>
          <w:rFonts w:hint="eastAsia" w:ascii="宋体" w:hAnsi="宋体" w:eastAsia="宋体" w:cs="宋体"/>
          <w:kern w:val="0"/>
          <w:sz w:val="18"/>
          <w:szCs w:val="18"/>
        </w:rPr>
        <w:t>】个工作日内完成制作并交付甲方确认，经甲方书面确认后才能发布。</w:t>
      </w:r>
    </w:p>
    <w:p>
      <w:pPr>
        <w:numPr>
          <w:ilvl w:val="1"/>
          <w:numId w:val="1"/>
        </w:num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发布媒介、数量、发布位置、发布时间及费用：</w:t>
      </w:r>
    </w:p>
    <w:tbl>
      <w:tblPr>
        <w:tblStyle w:val="21"/>
        <w:tblpPr w:leftFromText="180" w:rightFromText="180" w:vertAnchor="text" w:horzAnchor="page" w:tblpXSpec="center" w:tblpY="24"/>
        <w:tblOverlap w:val="never"/>
        <w:tblW w:w="830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47"/>
        <w:gridCol w:w="3403"/>
        <w:gridCol w:w="723"/>
        <w:gridCol w:w="1828"/>
        <w:gridCol w:w="170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7"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34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b/>
                <w:bCs/>
                <w:kern w:val="0"/>
                <w:sz w:val="18"/>
                <w:szCs w:val="18"/>
              </w:rPr>
            </w:pPr>
            <w:r>
              <w:rPr>
                <w:rFonts w:hint="eastAsia" w:ascii="宋体" w:hAnsi="宋体" w:eastAsia="宋体" w:cs="宋体"/>
                <w:b/>
                <w:bCs/>
                <w:kern w:val="0"/>
                <w:sz w:val="18"/>
                <w:szCs w:val="18"/>
                <w:lang w:val="zh-TW"/>
              </w:rPr>
              <w:t xml:space="preserve"> </w:t>
            </w:r>
            <w:r>
              <w:rPr>
                <w:rFonts w:hint="eastAsia" w:ascii="宋体" w:hAnsi="宋体" w:eastAsia="宋体" w:cs="宋体"/>
                <w:b/>
                <w:bCs/>
                <w:kern w:val="0"/>
                <w:sz w:val="18"/>
                <w:szCs w:val="18"/>
              </w:rPr>
              <w:t>发布媒介</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b/>
                <w:bCs/>
                <w:kern w:val="0"/>
                <w:sz w:val="18"/>
                <w:szCs w:val="18"/>
              </w:rPr>
            </w:pPr>
            <w:r>
              <w:rPr>
                <w:rFonts w:hint="eastAsia" w:ascii="宋体" w:hAnsi="宋体" w:eastAsia="宋体" w:cs="宋体"/>
                <w:b/>
                <w:bCs/>
                <w:kern w:val="0"/>
                <w:sz w:val="18"/>
                <w:szCs w:val="18"/>
              </w:rPr>
              <w:t>数量</w:t>
            </w:r>
          </w:p>
        </w:tc>
        <w:tc>
          <w:tcPr>
            <w:tcW w:w="18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b/>
                <w:bCs/>
                <w:kern w:val="0"/>
                <w:sz w:val="18"/>
                <w:szCs w:val="18"/>
              </w:rPr>
            </w:pPr>
            <w:r>
              <w:rPr>
                <w:rFonts w:hint="eastAsia" w:ascii="宋体" w:hAnsi="宋体" w:eastAsia="宋体" w:cs="宋体"/>
                <w:b/>
                <w:bCs/>
                <w:kern w:val="0"/>
                <w:sz w:val="18"/>
                <w:szCs w:val="18"/>
              </w:rPr>
              <w:t>发布位置</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b/>
                <w:bCs/>
                <w:kern w:val="0"/>
                <w:sz w:val="18"/>
                <w:szCs w:val="18"/>
              </w:rPr>
            </w:pPr>
            <w:r>
              <w:rPr>
                <w:rFonts w:hint="eastAsia" w:ascii="宋体" w:hAnsi="宋体" w:eastAsia="宋体" w:cs="宋体"/>
                <w:b/>
                <w:bCs/>
                <w:kern w:val="0"/>
                <w:sz w:val="18"/>
                <w:szCs w:val="18"/>
              </w:rPr>
              <w:t>发布时间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7"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c>
          <w:tcPr>
            <w:tcW w:w="34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2"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c>
          <w:tcPr>
            <w:tcW w:w="34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宋体" w:hAnsi="宋体" w:eastAsia="宋体" w:cs="宋体"/>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eastAsia="宋体" w:cs="宋体"/>
                <w:kern w:val="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eastAsia="宋体" w:cs="宋体"/>
                <w:kern w:val="0"/>
                <w:sz w:val="18"/>
                <w:szCs w:val="18"/>
              </w:rPr>
            </w:pPr>
          </w:p>
        </w:tc>
      </w:tr>
    </w:tbl>
    <w:p>
      <w:pPr>
        <w:adjustRightInd w:val="0"/>
        <w:snapToGrid w:val="0"/>
        <w:spacing w:line="360" w:lineRule="auto"/>
        <w:rPr>
          <w:rFonts w:ascii="宋体" w:hAnsi="宋体" w:eastAsia="宋体" w:cs="宋体"/>
          <w:b/>
          <w:bCs/>
          <w:sz w:val="18"/>
          <w:szCs w:val="18"/>
        </w:rPr>
      </w:pPr>
    </w:p>
    <w:p>
      <w:pPr>
        <w:adjustRightInd w:val="0"/>
        <w:snapToGrid w:val="0"/>
        <w:spacing w:line="360" w:lineRule="auto"/>
        <w:rPr>
          <w:rFonts w:ascii="宋体" w:hAnsi="宋体" w:eastAsia="宋体" w:cs="宋体"/>
          <w:b/>
          <w:bCs/>
          <w:sz w:val="18"/>
          <w:szCs w:val="18"/>
        </w:rPr>
      </w:pPr>
      <w:r>
        <w:rPr>
          <w:rFonts w:hint="eastAsia" w:ascii="宋体" w:hAnsi="宋体" w:eastAsia="宋体" w:cs="宋体"/>
          <w:b/>
          <w:bCs/>
          <w:sz w:val="18"/>
          <w:szCs w:val="18"/>
        </w:rPr>
        <w:t>合同时间：</w:t>
      </w:r>
      <w:r>
        <w:rPr>
          <w:rFonts w:hint="eastAsia" w:ascii="宋体" w:hAnsi="宋体" w:eastAsia="宋体" w:cs="宋体"/>
          <w:kern w:val="0"/>
          <w:sz w:val="18"/>
          <w:szCs w:val="18"/>
        </w:rPr>
        <w:t>202</w:t>
      </w:r>
      <w:r>
        <w:rPr>
          <w:rFonts w:ascii="宋体" w:hAnsi="宋体" w:eastAsia="宋体" w:cs="宋体"/>
          <w:kern w:val="0"/>
          <w:sz w:val="18"/>
          <w:szCs w:val="18"/>
        </w:rPr>
        <w:t>2</w:t>
      </w:r>
      <w:r>
        <w:rPr>
          <w:rFonts w:hint="eastAsia" w:ascii="宋体" w:hAnsi="宋体" w:eastAsia="宋体" w:cs="宋体"/>
          <w:kern w:val="0"/>
          <w:sz w:val="18"/>
          <w:szCs w:val="18"/>
        </w:rPr>
        <w:t>年</w:t>
      </w:r>
      <w:r>
        <w:rPr>
          <w:rFonts w:ascii="宋体" w:hAnsi="宋体" w:eastAsia="宋体" w:cs="宋体"/>
          <w:kern w:val="0"/>
          <w:sz w:val="18"/>
          <w:szCs w:val="18"/>
        </w:rPr>
        <w:t>03</w:t>
      </w:r>
      <w:r>
        <w:rPr>
          <w:rFonts w:hint="eastAsia" w:ascii="宋体" w:hAnsi="宋体" w:eastAsia="宋体" w:cs="宋体"/>
          <w:kern w:val="0"/>
          <w:sz w:val="18"/>
          <w:szCs w:val="18"/>
        </w:rPr>
        <w:t>月</w:t>
      </w:r>
      <w:r>
        <w:rPr>
          <w:rFonts w:ascii="宋体" w:hAnsi="宋体" w:eastAsia="宋体" w:cs="宋体"/>
          <w:kern w:val="0"/>
          <w:sz w:val="18"/>
          <w:szCs w:val="18"/>
        </w:rPr>
        <w:t>31</w:t>
      </w:r>
      <w:r>
        <w:rPr>
          <w:rFonts w:hint="eastAsia" w:ascii="宋体" w:hAnsi="宋体" w:eastAsia="宋体" w:cs="宋体"/>
          <w:kern w:val="0"/>
          <w:sz w:val="18"/>
          <w:szCs w:val="18"/>
        </w:rPr>
        <w:t>日-202</w:t>
      </w:r>
      <w:r>
        <w:rPr>
          <w:rFonts w:ascii="宋体" w:hAnsi="宋体" w:eastAsia="宋体" w:cs="宋体"/>
          <w:kern w:val="0"/>
          <w:sz w:val="18"/>
          <w:szCs w:val="18"/>
        </w:rPr>
        <w:t>3</w:t>
      </w:r>
      <w:r>
        <w:rPr>
          <w:rFonts w:hint="eastAsia" w:ascii="宋体" w:hAnsi="宋体" w:eastAsia="宋体" w:cs="宋体"/>
          <w:kern w:val="0"/>
          <w:sz w:val="18"/>
          <w:szCs w:val="18"/>
        </w:rPr>
        <w:t>年</w:t>
      </w:r>
      <w:r>
        <w:rPr>
          <w:rFonts w:ascii="宋体" w:hAnsi="宋体" w:eastAsia="宋体" w:cs="宋体"/>
          <w:kern w:val="0"/>
          <w:sz w:val="18"/>
          <w:szCs w:val="18"/>
        </w:rPr>
        <w:t>03</w:t>
      </w:r>
      <w:r>
        <w:rPr>
          <w:rFonts w:hint="eastAsia" w:ascii="宋体" w:hAnsi="宋体" w:eastAsia="宋体" w:cs="宋体"/>
          <w:kern w:val="0"/>
          <w:sz w:val="18"/>
          <w:szCs w:val="18"/>
        </w:rPr>
        <w:t>月</w:t>
      </w:r>
      <w:r>
        <w:rPr>
          <w:rFonts w:ascii="宋体" w:hAnsi="宋体" w:eastAsia="宋体" w:cs="宋体"/>
          <w:kern w:val="0"/>
          <w:sz w:val="18"/>
          <w:szCs w:val="18"/>
        </w:rPr>
        <w:t>30</w:t>
      </w:r>
      <w:r>
        <w:rPr>
          <w:rFonts w:hint="eastAsia" w:ascii="宋体" w:hAnsi="宋体" w:eastAsia="宋体" w:cs="宋体"/>
          <w:kern w:val="0"/>
          <w:sz w:val="18"/>
          <w:szCs w:val="18"/>
        </w:rPr>
        <w:t>日</w:t>
      </w:r>
    </w:p>
    <w:p>
      <w:pPr>
        <w:adjustRightInd w:val="0"/>
        <w:snapToGrid w:val="0"/>
        <w:spacing w:line="360" w:lineRule="auto"/>
        <w:rPr>
          <w:rFonts w:ascii="宋体" w:hAnsi="宋体" w:eastAsia="宋体" w:cs="宋体"/>
          <w:b/>
          <w:bCs/>
          <w:sz w:val="18"/>
          <w:szCs w:val="18"/>
        </w:rPr>
      </w:pPr>
      <w:r>
        <w:rPr>
          <w:rFonts w:hint="eastAsia" w:ascii="宋体" w:hAnsi="宋体" w:eastAsia="宋体" w:cs="宋体"/>
          <w:b/>
          <w:bCs/>
          <w:sz w:val="18"/>
          <w:szCs w:val="18"/>
        </w:rPr>
        <w:t xml:space="preserve">3. </w:t>
      </w:r>
      <w:del w:id="21" w:author="贝" w:date="2022-04-01T16:25:37Z">
        <w:r>
          <w:rPr>
            <w:rFonts w:hint="eastAsia" w:ascii="宋体" w:hAnsi="宋体" w:eastAsia="宋体" w:cs="宋体"/>
            <w:b/>
            <w:bCs/>
            <w:sz w:val="18"/>
            <w:szCs w:val="18"/>
          </w:rPr>
          <w:delText>宣传</w:delText>
        </w:r>
      </w:del>
      <w:ins w:id="22" w:author="贝" w:date="2022-04-01T16:25:37Z">
        <w:r>
          <w:rPr>
            <w:rFonts w:hint="eastAsia" w:ascii="宋体" w:hAnsi="宋体" w:eastAsia="宋体" w:cs="宋体"/>
            <w:b/>
            <w:bCs/>
            <w:sz w:val="18"/>
            <w:szCs w:val="18"/>
            <w:lang w:eastAsia="zh-CN"/>
          </w:rPr>
          <w:t>发布</w:t>
        </w:r>
      </w:ins>
      <w:r>
        <w:rPr>
          <w:rFonts w:hint="eastAsia" w:ascii="宋体" w:hAnsi="宋体" w:eastAsia="宋体" w:cs="宋体"/>
          <w:b/>
          <w:bCs/>
          <w:sz w:val="18"/>
          <w:szCs w:val="18"/>
        </w:rPr>
        <w:t>服务费及支付方式</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3.1甲方依本协议应向乙方支付的</w:t>
      </w:r>
      <w:del w:id="23" w:author="贝" w:date="2022-04-01T16:25:37Z">
        <w:bookmarkStart w:id="2" w:name="_GoBack"/>
        <w:r>
          <w:rPr>
            <w:rFonts w:hint="eastAsia" w:ascii="宋体" w:hAnsi="宋体" w:eastAsia="宋体" w:cs="宋体"/>
            <w:sz w:val="18"/>
            <w:szCs w:val="18"/>
          </w:rPr>
          <w:delText>宣传</w:delText>
        </w:r>
        <w:bookmarkEnd w:id="2"/>
      </w:del>
      <w:ins w:id="24"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服务费总额合计人民币￥【</w:t>
      </w:r>
      <w:r>
        <w:rPr>
          <w:rFonts w:ascii="宋体" w:hAnsi="宋体" w:eastAsia="宋体" w:cs="宋体"/>
          <w:sz w:val="18"/>
          <w:szCs w:val="18"/>
        </w:rPr>
        <w:t>100000</w:t>
      </w:r>
      <w:r>
        <w:rPr>
          <w:rFonts w:hint="eastAsia" w:ascii="宋体" w:hAnsi="宋体" w:eastAsia="宋体" w:cs="宋体"/>
          <w:sz w:val="18"/>
          <w:szCs w:val="18"/>
        </w:rPr>
        <w:t>】元（大写【壹拾万】元整），该</w:t>
      </w:r>
      <w:del w:id="25" w:author="贝" w:date="2022-04-01T16:25:37Z">
        <w:r>
          <w:rPr>
            <w:rFonts w:hint="eastAsia" w:ascii="宋体" w:hAnsi="宋体" w:eastAsia="宋体" w:cs="宋体"/>
            <w:sz w:val="18"/>
            <w:szCs w:val="18"/>
          </w:rPr>
          <w:delText>宣传</w:delText>
        </w:r>
      </w:del>
      <w:ins w:id="26"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服务费含税，增值税专用发票税率【</w:t>
      </w:r>
      <w:r>
        <w:rPr>
          <w:rFonts w:ascii="宋体" w:hAnsi="宋体" w:eastAsia="宋体" w:cs="宋体"/>
          <w:sz w:val="18"/>
          <w:szCs w:val="18"/>
        </w:rPr>
        <w:t>6</w:t>
      </w:r>
      <w:r>
        <w:rPr>
          <w:rFonts w:hint="eastAsia" w:ascii="宋体" w:hAnsi="宋体" w:eastAsia="宋体" w:cs="宋体"/>
          <w:sz w:val="18"/>
          <w:szCs w:val="18"/>
        </w:rPr>
        <w:t>】%。</w:t>
      </w:r>
    </w:p>
    <w:p>
      <w:pPr>
        <w:adjustRightInd w:val="0"/>
        <w:snapToGrid w:val="0"/>
        <w:spacing w:line="360" w:lineRule="auto"/>
        <w:rPr>
          <w:rFonts w:ascii="宋体" w:hAnsi="宋体" w:eastAsia="宋体" w:cs="宋体"/>
          <w:color w:val="000000"/>
          <w:kern w:val="0"/>
          <w:sz w:val="18"/>
          <w:szCs w:val="18"/>
          <w:lang w:bidi="ar"/>
        </w:rPr>
      </w:pPr>
      <w:r>
        <w:rPr>
          <w:rFonts w:hint="eastAsia" w:ascii="宋体" w:hAnsi="宋体" w:eastAsia="宋体" w:cs="宋体"/>
          <w:sz w:val="18"/>
          <w:szCs w:val="18"/>
        </w:rPr>
        <w:t>3.2</w:t>
      </w:r>
      <w:r>
        <w:rPr>
          <w:rFonts w:hint="eastAsia" w:ascii="宋体" w:hAnsi="宋体" w:eastAsia="宋体" w:cs="宋体"/>
          <w:color w:val="000000"/>
          <w:kern w:val="0"/>
          <w:sz w:val="18"/>
          <w:szCs w:val="18"/>
          <w:lang w:bidi="ar"/>
        </w:rPr>
        <w:t>经甲乙双方协商一致，甲方按如下方式支付</w:t>
      </w:r>
      <w:del w:id="27" w:author="贝" w:date="2022-04-01T16:25:37Z">
        <w:r>
          <w:rPr>
            <w:rFonts w:hint="eastAsia" w:ascii="宋体" w:hAnsi="宋体" w:eastAsia="宋体" w:cs="宋体"/>
            <w:color w:val="000000"/>
            <w:kern w:val="0"/>
            <w:sz w:val="18"/>
            <w:szCs w:val="18"/>
            <w:lang w:bidi="ar"/>
          </w:rPr>
          <w:delText>宣传</w:delText>
        </w:r>
      </w:del>
      <w:ins w:id="28" w:author="贝" w:date="2022-04-01T16:25:37Z">
        <w:r>
          <w:rPr>
            <w:rFonts w:hint="eastAsia" w:ascii="宋体" w:hAnsi="宋体" w:eastAsia="宋体" w:cs="宋体"/>
            <w:color w:val="000000"/>
            <w:kern w:val="0"/>
            <w:sz w:val="18"/>
            <w:szCs w:val="18"/>
            <w:lang w:eastAsia="zh-CN" w:bidi="ar"/>
          </w:rPr>
          <w:t>发布</w:t>
        </w:r>
      </w:ins>
      <w:r>
        <w:rPr>
          <w:rFonts w:hint="eastAsia" w:ascii="宋体" w:hAnsi="宋体" w:eastAsia="宋体" w:cs="宋体"/>
          <w:color w:val="000000"/>
          <w:kern w:val="0"/>
          <w:sz w:val="18"/>
          <w:szCs w:val="18"/>
          <w:lang w:bidi="ar"/>
        </w:rPr>
        <w:t>服务费： </w:t>
      </w:r>
    </w:p>
    <w:p>
      <w:pPr>
        <w:adjustRightInd w:val="0"/>
        <w:snapToGrid w:val="0"/>
        <w:spacing w:line="360" w:lineRule="auto"/>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r>
        <w:rPr>
          <w:rFonts w:ascii="宋体" w:hAnsi="宋体" w:eastAsia="宋体" w:cs="宋体"/>
          <w:color w:val="000000"/>
          <w:kern w:val="0"/>
          <w:sz w:val="18"/>
          <w:szCs w:val="18"/>
          <w:lang w:bidi="ar"/>
        </w:rPr>
        <w:t>1</w:t>
      </w:r>
      <w:r>
        <w:rPr>
          <w:rFonts w:hint="eastAsia" w:ascii="宋体" w:hAnsi="宋体" w:eastAsia="宋体" w:cs="宋体"/>
          <w:color w:val="000000"/>
          <w:kern w:val="0"/>
          <w:sz w:val="18"/>
          <w:szCs w:val="18"/>
          <w:lang w:bidi="ar"/>
        </w:rPr>
        <w:t>）甲方分</w:t>
      </w:r>
      <w:r>
        <w:rPr>
          <w:rFonts w:hint="eastAsia" w:ascii="宋体" w:hAnsi="宋体" w:eastAsia="宋体" w:cs="宋体"/>
          <w:color w:val="000000"/>
          <w:kern w:val="0"/>
          <w:sz w:val="18"/>
          <w:szCs w:val="18"/>
          <w:shd w:val="clear" w:color="auto" w:fill="CBCBCB"/>
          <w:lang w:bidi="ar"/>
        </w:rPr>
        <w:t>【2】</w:t>
      </w:r>
      <w:r>
        <w:rPr>
          <w:rFonts w:hint="eastAsia" w:ascii="宋体" w:hAnsi="宋体" w:eastAsia="宋体" w:cs="宋体"/>
          <w:color w:val="000000"/>
          <w:kern w:val="0"/>
          <w:sz w:val="18"/>
          <w:szCs w:val="18"/>
          <w:lang w:bidi="ar"/>
        </w:rPr>
        <w:t>期向乙方支付</w:t>
      </w:r>
      <w:del w:id="29" w:author="贝" w:date="2022-04-01T16:25:37Z">
        <w:r>
          <w:rPr>
            <w:rFonts w:hint="eastAsia" w:ascii="宋体" w:hAnsi="宋体" w:eastAsia="宋体" w:cs="宋体"/>
            <w:color w:val="000000"/>
            <w:kern w:val="0"/>
            <w:sz w:val="18"/>
            <w:szCs w:val="18"/>
            <w:lang w:bidi="ar"/>
          </w:rPr>
          <w:delText>宣传</w:delText>
        </w:r>
      </w:del>
      <w:ins w:id="30" w:author="贝" w:date="2022-04-01T16:25:37Z">
        <w:r>
          <w:rPr>
            <w:rFonts w:hint="eastAsia" w:ascii="宋体" w:hAnsi="宋体" w:eastAsia="宋体" w:cs="宋体"/>
            <w:color w:val="000000"/>
            <w:kern w:val="0"/>
            <w:sz w:val="18"/>
            <w:szCs w:val="18"/>
            <w:lang w:eastAsia="zh-CN" w:bidi="ar"/>
          </w:rPr>
          <w:t>发布</w:t>
        </w:r>
      </w:ins>
      <w:r>
        <w:rPr>
          <w:rFonts w:hint="eastAsia" w:ascii="宋体" w:hAnsi="宋体" w:eastAsia="宋体" w:cs="宋体"/>
          <w:color w:val="000000"/>
          <w:kern w:val="0"/>
          <w:sz w:val="18"/>
          <w:szCs w:val="18"/>
          <w:lang w:bidi="ar"/>
        </w:rPr>
        <w:t>服务费，具体如下：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A．第一期：【</w:t>
      </w:r>
      <w:r>
        <w:rPr>
          <w:rFonts w:ascii="宋体" w:hAnsi="宋体" w:eastAsia="宋体" w:cs="宋体"/>
          <w:color w:val="000000"/>
          <w:kern w:val="0"/>
          <w:sz w:val="18"/>
          <w:szCs w:val="18"/>
          <w:lang w:bidi="ar"/>
        </w:rPr>
        <w:t>2022</w:t>
      </w:r>
      <w:r>
        <w:rPr>
          <w:rFonts w:hint="eastAsia" w:ascii="宋体" w:hAnsi="宋体" w:eastAsia="宋体" w:cs="宋体"/>
          <w:color w:val="000000"/>
          <w:kern w:val="0"/>
          <w:sz w:val="18"/>
          <w:szCs w:val="18"/>
          <w:lang w:bidi="ar"/>
        </w:rPr>
        <w:t>】年</w:t>
      </w:r>
      <w:r>
        <w:rPr>
          <w:rFonts w:hint="eastAsia" w:ascii="宋体" w:hAnsi="宋体" w:eastAsia="宋体" w:cs="宋体"/>
          <w:color w:val="000000"/>
          <w:kern w:val="0"/>
          <w:sz w:val="18"/>
          <w:szCs w:val="18"/>
          <w:shd w:val="clear" w:color="auto" w:fill="CBCBCB"/>
          <w:lang w:bidi="ar"/>
        </w:rPr>
        <w:t>【</w:t>
      </w:r>
      <w:r>
        <w:rPr>
          <w:rFonts w:ascii="宋体" w:hAnsi="宋体" w:eastAsia="宋体" w:cs="宋体"/>
          <w:color w:val="000000"/>
          <w:kern w:val="0"/>
          <w:sz w:val="18"/>
          <w:szCs w:val="18"/>
          <w:shd w:val="clear" w:color="auto" w:fill="CBCBCB"/>
          <w:lang w:bidi="ar"/>
        </w:rPr>
        <w:t>04</w:t>
      </w:r>
      <w:r>
        <w:rPr>
          <w:rFonts w:hint="eastAsia" w:ascii="宋体" w:hAnsi="宋体" w:eastAsia="宋体" w:cs="宋体"/>
          <w:color w:val="000000"/>
          <w:kern w:val="0"/>
          <w:sz w:val="18"/>
          <w:szCs w:val="18"/>
          <w:shd w:val="clear" w:color="auto" w:fill="CBCBCB"/>
          <w:lang w:bidi="ar"/>
        </w:rPr>
        <w:t>】</w:t>
      </w:r>
      <w:r>
        <w:rPr>
          <w:rFonts w:hint="eastAsia" w:ascii="宋体" w:hAnsi="宋体" w:eastAsia="宋体" w:cs="宋体"/>
          <w:color w:val="000000"/>
          <w:kern w:val="0"/>
          <w:sz w:val="18"/>
          <w:szCs w:val="18"/>
          <w:lang w:bidi="ar"/>
        </w:rPr>
        <w:t>月【</w:t>
      </w:r>
      <w:r>
        <w:rPr>
          <w:rFonts w:ascii="宋体" w:hAnsi="宋体" w:eastAsia="宋体" w:cs="宋体"/>
          <w:color w:val="000000"/>
          <w:kern w:val="0"/>
          <w:sz w:val="18"/>
          <w:szCs w:val="18"/>
          <w:lang w:bidi="ar"/>
        </w:rPr>
        <w:t>30</w:t>
      </w:r>
      <w:r>
        <w:rPr>
          <w:rFonts w:hint="eastAsia" w:ascii="宋体" w:hAnsi="宋体" w:eastAsia="宋体" w:cs="宋体"/>
          <w:color w:val="000000"/>
          <w:kern w:val="0"/>
          <w:sz w:val="18"/>
          <w:szCs w:val="18"/>
          <w:lang w:bidi="ar"/>
        </w:rPr>
        <w:t>】日前，甲方应当支付</w:t>
      </w:r>
      <w:del w:id="31" w:author="贝" w:date="2022-04-01T16:25:37Z">
        <w:r>
          <w:rPr>
            <w:rFonts w:hint="eastAsia" w:ascii="宋体" w:hAnsi="宋体" w:eastAsia="宋体" w:cs="宋体"/>
            <w:color w:val="000000"/>
            <w:kern w:val="0"/>
            <w:sz w:val="18"/>
            <w:szCs w:val="18"/>
            <w:lang w:bidi="ar"/>
          </w:rPr>
          <w:delText>宣传</w:delText>
        </w:r>
      </w:del>
      <w:ins w:id="32" w:author="贝" w:date="2022-04-01T16:25:37Z">
        <w:r>
          <w:rPr>
            <w:rFonts w:hint="eastAsia" w:ascii="宋体" w:hAnsi="宋体" w:eastAsia="宋体" w:cs="宋体"/>
            <w:color w:val="000000"/>
            <w:kern w:val="0"/>
            <w:sz w:val="18"/>
            <w:szCs w:val="18"/>
            <w:lang w:eastAsia="zh-CN" w:bidi="ar"/>
          </w:rPr>
          <w:t>发布</w:t>
        </w:r>
      </w:ins>
      <w:r>
        <w:rPr>
          <w:rFonts w:hint="eastAsia" w:ascii="宋体" w:hAnsi="宋体" w:eastAsia="宋体" w:cs="宋体"/>
          <w:color w:val="000000"/>
          <w:kern w:val="0"/>
          <w:sz w:val="18"/>
          <w:szCs w:val="18"/>
          <w:lang w:bidi="ar"/>
        </w:rPr>
        <w:t>服务费的</w:t>
      </w:r>
      <w:r>
        <w:rPr>
          <w:rFonts w:hint="eastAsia" w:ascii="宋体" w:hAnsi="宋体" w:eastAsia="宋体" w:cs="宋体"/>
          <w:color w:val="000000"/>
          <w:kern w:val="0"/>
          <w:sz w:val="18"/>
          <w:szCs w:val="18"/>
          <w:shd w:val="clear" w:color="auto" w:fill="CBCBCB"/>
          <w:lang w:bidi="ar"/>
        </w:rPr>
        <w:t>【</w:t>
      </w:r>
      <w:r>
        <w:rPr>
          <w:rFonts w:ascii="宋体" w:hAnsi="宋体" w:eastAsia="宋体" w:cs="宋体"/>
          <w:color w:val="000000"/>
          <w:kern w:val="0"/>
          <w:sz w:val="18"/>
          <w:szCs w:val="18"/>
          <w:shd w:val="clear" w:color="auto" w:fill="CBCBCB"/>
          <w:lang w:bidi="ar"/>
        </w:rPr>
        <w:t>50</w:t>
      </w:r>
      <w:r>
        <w:rPr>
          <w:rFonts w:hint="eastAsia" w:ascii="宋体" w:hAnsi="宋体" w:eastAsia="宋体" w:cs="宋体"/>
          <w:color w:val="000000"/>
          <w:kern w:val="0"/>
          <w:sz w:val="18"/>
          <w:szCs w:val="18"/>
          <w:shd w:val="clear" w:color="auto" w:fill="CBCBCB"/>
          <w:lang w:bidi="ar"/>
        </w:rPr>
        <w:t>】</w:t>
      </w:r>
      <w:r>
        <w:rPr>
          <w:rFonts w:hint="eastAsia" w:ascii="宋体" w:hAnsi="宋体" w:eastAsia="宋体" w:cs="宋体"/>
          <w:color w:val="000000"/>
          <w:kern w:val="0"/>
          <w:sz w:val="18"/>
          <w:szCs w:val="18"/>
          <w:lang w:bidi="ar"/>
        </w:rPr>
        <w:t>%（即人民币</w:t>
      </w:r>
      <w:r>
        <w:rPr>
          <w:rFonts w:hint="eastAsia" w:ascii="宋体" w:hAnsi="宋体" w:eastAsia="宋体" w:cs="宋体"/>
          <w:color w:val="000000"/>
          <w:kern w:val="0"/>
          <w:sz w:val="18"/>
          <w:szCs w:val="18"/>
          <w:shd w:val="clear" w:color="auto" w:fill="CBCBCB"/>
          <w:lang w:bidi="ar"/>
        </w:rPr>
        <w:t>【</w:t>
      </w:r>
      <w:r>
        <w:rPr>
          <w:rFonts w:ascii="宋体" w:hAnsi="宋体" w:eastAsia="宋体" w:cs="宋体"/>
          <w:color w:val="000000"/>
          <w:kern w:val="0"/>
          <w:sz w:val="18"/>
          <w:szCs w:val="18"/>
          <w:shd w:val="clear" w:color="auto" w:fill="CBCBCB"/>
          <w:lang w:bidi="ar"/>
        </w:rPr>
        <w:t>50000</w:t>
      </w:r>
      <w:r>
        <w:rPr>
          <w:rFonts w:hint="eastAsia" w:ascii="宋体" w:hAnsi="宋体" w:eastAsia="宋体" w:cs="宋体"/>
          <w:color w:val="000000"/>
          <w:kern w:val="0"/>
          <w:sz w:val="18"/>
          <w:szCs w:val="18"/>
          <w:shd w:val="clear" w:color="auto" w:fill="CBCBCB"/>
          <w:lang w:bidi="ar"/>
        </w:rPr>
        <w:t>】</w:t>
      </w:r>
      <w:r>
        <w:rPr>
          <w:rFonts w:hint="eastAsia" w:ascii="宋体" w:hAnsi="宋体" w:eastAsia="宋体" w:cs="宋体"/>
          <w:color w:val="000000"/>
          <w:kern w:val="0"/>
          <w:sz w:val="18"/>
          <w:szCs w:val="18"/>
          <w:lang w:bidi="ar"/>
        </w:rPr>
        <w:t>元）；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B．第二期：【</w:t>
      </w:r>
      <w:r>
        <w:rPr>
          <w:rFonts w:ascii="宋体" w:hAnsi="宋体" w:eastAsia="宋体" w:cs="宋体"/>
          <w:color w:val="000000"/>
          <w:kern w:val="0"/>
          <w:sz w:val="18"/>
          <w:szCs w:val="18"/>
          <w:lang w:bidi="ar"/>
        </w:rPr>
        <w:t>2023</w:t>
      </w:r>
      <w:r>
        <w:rPr>
          <w:rFonts w:hint="eastAsia" w:ascii="宋体" w:hAnsi="宋体" w:eastAsia="宋体" w:cs="宋体"/>
          <w:color w:val="000000"/>
          <w:kern w:val="0"/>
          <w:sz w:val="18"/>
          <w:szCs w:val="18"/>
          <w:lang w:bidi="ar"/>
        </w:rPr>
        <w:t>】年</w:t>
      </w:r>
      <w:r>
        <w:rPr>
          <w:rFonts w:hint="eastAsia" w:ascii="宋体" w:hAnsi="宋体" w:eastAsia="宋体" w:cs="宋体"/>
          <w:color w:val="000000"/>
          <w:kern w:val="0"/>
          <w:sz w:val="18"/>
          <w:szCs w:val="18"/>
          <w:shd w:val="clear" w:color="auto" w:fill="CBCBCB"/>
          <w:lang w:bidi="ar"/>
        </w:rPr>
        <w:t>【0</w:t>
      </w:r>
      <w:r>
        <w:rPr>
          <w:rFonts w:ascii="宋体" w:hAnsi="宋体" w:eastAsia="宋体" w:cs="宋体"/>
          <w:color w:val="000000"/>
          <w:kern w:val="0"/>
          <w:sz w:val="18"/>
          <w:szCs w:val="18"/>
          <w:shd w:val="clear" w:color="auto" w:fill="CBCBCB"/>
          <w:lang w:bidi="ar"/>
        </w:rPr>
        <w:t>3</w:t>
      </w:r>
      <w:r>
        <w:rPr>
          <w:rFonts w:hint="eastAsia" w:ascii="宋体" w:hAnsi="宋体" w:eastAsia="宋体" w:cs="宋体"/>
          <w:color w:val="000000"/>
          <w:kern w:val="0"/>
          <w:sz w:val="18"/>
          <w:szCs w:val="18"/>
          <w:shd w:val="clear" w:color="auto" w:fill="CBCBCB"/>
          <w:lang w:bidi="ar"/>
        </w:rPr>
        <w:t>】</w:t>
      </w:r>
      <w:r>
        <w:rPr>
          <w:rFonts w:hint="eastAsia" w:ascii="宋体" w:hAnsi="宋体" w:eastAsia="宋体" w:cs="宋体"/>
          <w:color w:val="000000"/>
          <w:kern w:val="0"/>
          <w:sz w:val="18"/>
          <w:szCs w:val="18"/>
          <w:lang w:bidi="ar"/>
        </w:rPr>
        <w:t>月【</w:t>
      </w:r>
      <w:r>
        <w:rPr>
          <w:rFonts w:ascii="宋体" w:hAnsi="宋体" w:eastAsia="宋体" w:cs="宋体"/>
          <w:color w:val="000000"/>
          <w:kern w:val="0"/>
          <w:sz w:val="18"/>
          <w:szCs w:val="18"/>
          <w:lang w:bidi="ar"/>
        </w:rPr>
        <w:t>30</w:t>
      </w:r>
      <w:r>
        <w:rPr>
          <w:rFonts w:hint="eastAsia" w:ascii="宋体" w:hAnsi="宋体" w:eastAsia="宋体" w:cs="宋体"/>
          <w:color w:val="000000"/>
          <w:kern w:val="0"/>
          <w:sz w:val="18"/>
          <w:szCs w:val="18"/>
          <w:lang w:bidi="ar"/>
        </w:rPr>
        <w:t>】日前，甲方应当支付</w:t>
      </w:r>
      <w:del w:id="33" w:author="贝" w:date="2022-04-01T16:25:37Z">
        <w:r>
          <w:rPr>
            <w:rFonts w:hint="eastAsia" w:ascii="宋体" w:hAnsi="宋体" w:eastAsia="宋体" w:cs="宋体"/>
            <w:color w:val="000000"/>
            <w:kern w:val="0"/>
            <w:sz w:val="18"/>
            <w:szCs w:val="18"/>
            <w:lang w:bidi="ar"/>
          </w:rPr>
          <w:delText>宣传</w:delText>
        </w:r>
      </w:del>
      <w:ins w:id="34" w:author="贝" w:date="2022-04-01T16:25:37Z">
        <w:r>
          <w:rPr>
            <w:rFonts w:hint="eastAsia" w:ascii="宋体" w:hAnsi="宋体" w:eastAsia="宋体" w:cs="宋体"/>
            <w:color w:val="000000"/>
            <w:kern w:val="0"/>
            <w:sz w:val="18"/>
            <w:szCs w:val="18"/>
            <w:lang w:eastAsia="zh-CN" w:bidi="ar"/>
          </w:rPr>
          <w:t>发布</w:t>
        </w:r>
      </w:ins>
      <w:r>
        <w:rPr>
          <w:rFonts w:hint="eastAsia" w:ascii="宋体" w:hAnsi="宋体" w:eastAsia="宋体" w:cs="宋体"/>
          <w:color w:val="000000"/>
          <w:kern w:val="0"/>
          <w:sz w:val="18"/>
          <w:szCs w:val="18"/>
          <w:lang w:bidi="ar"/>
        </w:rPr>
        <w:t>服务费的</w:t>
      </w:r>
      <w:r>
        <w:rPr>
          <w:rFonts w:hint="eastAsia" w:ascii="宋体" w:hAnsi="宋体" w:eastAsia="宋体" w:cs="宋体"/>
          <w:color w:val="000000"/>
          <w:kern w:val="0"/>
          <w:sz w:val="18"/>
          <w:szCs w:val="18"/>
          <w:shd w:val="clear" w:color="auto" w:fill="CBCBCB"/>
          <w:lang w:bidi="ar"/>
        </w:rPr>
        <w:t>【</w:t>
      </w:r>
      <w:r>
        <w:rPr>
          <w:rFonts w:ascii="宋体" w:hAnsi="宋体" w:eastAsia="宋体" w:cs="宋体"/>
          <w:color w:val="000000"/>
          <w:kern w:val="0"/>
          <w:sz w:val="18"/>
          <w:szCs w:val="18"/>
          <w:shd w:val="clear" w:color="auto" w:fill="CBCBCB"/>
          <w:lang w:bidi="ar"/>
        </w:rPr>
        <w:t>50</w:t>
      </w:r>
      <w:r>
        <w:rPr>
          <w:rFonts w:hint="eastAsia" w:ascii="宋体" w:hAnsi="宋体" w:eastAsia="宋体" w:cs="宋体"/>
          <w:color w:val="000000"/>
          <w:kern w:val="0"/>
          <w:sz w:val="18"/>
          <w:szCs w:val="18"/>
          <w:shd w:val="clear" w:color="auto" w:fill="CBCBCB"/>
          <w:lang w:bidi="ar"/>
        </w:rPr>
        <w:t>】</w:t>
      </w:r>
      <w:r>
        <w:rPr>
          <w:rFonts w:hint="eastAsia" w:ascii="宋体" w:hAnsi="宋体" w:eastAsia="宋体" w:cs="宋体"/>
          <w:color w:val="000000"/>
          <w:kern w:val="0"/>
          <w:sz w:val="18"/>
          <w:szCs w:val="18"/>
          <w:lang w:bidi="ar"/>
        </w:rPr>
        <w:t>%（即人民币</w:t>
      </w:r>
      <w:r>
        <w:rPr>
          <w:rFonts w:hint="eastAsia" w:ascii="宋体" w:hAnsi="宋体" w:eastAsia="宋体" w:cs="宋体"/>
          <w:color w:val="000000"/>
          <w:kern w:val="0"/>
          <w:sz w:val="18"/>
          <w:szCs w:val="18"/>
          <w:shd w:val="clear" w:color="auto" w:fill="CBCBCB"/>
          <w:lang w:bidi="ar"/>
        </w:rPr>
        <w:t>【</w:t>
      </w:r>
      <w:r>
        <w:rPr>
          <w:rFonts w:ascii="宋体" w:hAnsi="宋体" w:eastAsia="宋体" w:cs="宋体"/>
          <w:color w:val="000000"/>
          <w:kern w:val="0"/>
          <w:sz w:val="18"/>
          <w:szCs w:val="18"/>
          <w:shd w:val="clear" w:color="auto" w:fill="CBCBCB"/>
          <w:lang w:bidi="ar"/>
        </w:rPr>
        <w:t>50000</w:t>
      </w:r>
      <w:r>
        <w:rPr>
          <w:rFonts w:hint="eastAsia" w:ascii="宋体" w:hAnsi="宋体" w:eastAsia="宋体" w:cs="宋体"/>
          <w:color w:val="000000"/>
          <w:kern w:val="0"/>
          <w:sz w:val="18"/>
          <w:szCs w:val="18"/>
          <w:shd w:val="clear" w:color="auto" w:fill="CBCBCB"/>
          <w:lang w:bidi="ar"/>
        </w:rPr>
        <w:t>】</w:t>
      </w:r>
      <w:r>
        <w:rPr>
          <w:rFonts w:hint="eastAsia" w:ascii="宋体" w:hAnsi="宋体" w:eastAsia="宋体" w:cs="宋体"/>
          <w:color w:val="000000"/>
          <w:kern w:val="0"/>
          <w:sz w:val="18"/>
          <w:szCs w:val="18"/>
          <w:lang w:bidi="ar"/>
        </w:rPr>
        <w:t>元）； </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乙方应在甲方支付前述款项前向甲方开具等额增值税发票，因乙方延迟提供增值税发票或发票不符合法律规定或甲方要求的，甲方有权顺延付款时间，乙方不得以此为由中断或拖延服务。</w:t>
      </w:r>
    </w:p>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3.3 甲方将</w:t>
      </w:r>
      <w:del w:id="35" w:author="贝" w:date="2022-04-01T16:25:37Z">
        <w:r>
          <w:rPr>
            <w:rFonts w:hint="eastAsia" w:ascii="宋体" w:hAnsi="宋体" w:eastAsia="宋体" w:cs="宋体"/>
            <w:bCs/>
            <w:sz w:val="18"/>
            <w:szCs w:val="18"/>
          </w:rPr>
          <w:delText>宣传</w:delText>
        </w:r>
      </w:del>
      <w:ins w:id="36"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服务费支付至乙方指定的以下银行账户：</w:t>
      </w:r>
    </w:p>
    <w:p>
      <w:pPr>
        <w:adjustRightInd w:val="0"/>
        <w:snapToGrid w:val="0"/>
        <w:rPr>
          <w:rFonts w:ascii="宋体" w:hAnsi="宋体" w:eastAsia="宋体" w:cs="宋体"/>
          <w:b/>
          <w:sz w:val="18"/>
          <w:szCs w:val="18"/>
          <w:highlight w:val="yellow"/>
        </w:rPr>
      </w:pPr>
      <w:r>
        <w:rPr>
          <w:rFonts w:hint="eastAsia" w:ascii="宋体" w:hAnsi="宋体" w:eastAsia="宋体" w:cs="宋体"/>
          <w:b/>
          <w:sz w:val="18"/>
          <w:szCs w:val="18"/>
          <w:highlight w:val="yellow"/>
        </w:rPr>
        <w:t>开户名：【</w:t>
      </w:r>
      <w:r>
        <w:rPr>
          <w:rFonts w:hint="eastAsia" w:ascii="仿宋" w:hAnsi="仿宋" w:eastAsia="仿宋"/>
          <w:spacing w:val="20"/>
          <w:sz w:val="18"/>
          <w:szCs w:val="18"/>
          <w:highlight w:val="yellow"/>
          <w:lang w:val="en-US" w:eastAsia="zh-CN"/>
        </w:rPr>
        <w:t>四川消费质量报传媒有限责任公司</w:t>
      </w:r>
      <w:r>
        <w:rPr>
          <w:rFonts w:hint="eastAsia" w:ascii="宋体" w:hAnsi="宋体" w:eastAsia="宋体" w:cs="宋体"/>
          <w:b/>
          <w:sz w:val="18"/>
          <w:szCs w:val="18"/>
          <w:highlight w:val="yellow"/>
        </w:rPr>
        <w:t>】</w:t>
      </w:r>
    </w:p>
    <w:p>
      <w:pPr>
        <w:adjustRightInd w:val="0"/>
        <w:snapToGrid w:val="0"/>
        <w:rPr>
          <w:rFonts w:ascii="宋体" w:hAnsi="宋体" w:eastAsia="宋体" w:cs="宋体"/>
          <w:b/>
          <w:sz w:val="18"/>
          <w:szCs w:val="18"/>
          <w:highlight w:val="yellow"/>
        </w:rPr>
      </w:pPr>
      <w:r>
        <w:rPr>
          <w:rFonts w:hint="eastAsia" w:ascii="宋体" w:hAnsi="宋体" w:eastAsia="宋体" w:cs="宋体"/>
          <w:b/>
          <w:sz w:val="18"/>
          <w:szCs w:val="18"/>
          <w:highlight w:val="yellow"/>
        </w:rPr>
        <w:t>开户行：【</w:t>
      </w:r>
      <w:r>
        <w:rPr>
          <w:rFonts w:hint="eastAsia" w:ascii="仿宋" w:hAnsi="仿宋" w:eastAsia="仿宋"/>
          <w:spacing w:val="20"/>
          <w:sz w:val="18"/>
          <w:szCs w:val="18"/>
          <w:highlight w:val="yellow"/>
          <w:lang w:val="en-US" w:eastAsia="zh-CN"/>
        </w:rPr>
        <w:t>中国工商银行股份有限公司成都东大街支行</w:t>
      </w:r>
      <w:r>
        <w:rPr>
          <w:rFonts w:hint="eastAsia" w:ascii="宋体" w:hAnsi="宋体" w:eastAsia="宋体" w:cs="宋体"/>
          <w:b/>
          <w:sz w:val="18"/>
          <w:szCs w:val="18"/>
          <w:highlight w:val="yellow"/>
        </w:rPr>
        <w:t>】</w:t>
      </w:r>
    </w:p>
    <w:p>
      <w:pPr>
        <w:adjustRightInd w:val="0"/>
        <w:snapToGrid w:val="0"/>
        <w:rPr>
          <w:rFonts w:ascii="宋体" w:hAnsi="宋体" w:eastAsia="宋体" w:cs="宋体"/>
          <w:b/>
          <w:sz w:val="18"/>
          <w:szCs w:val="18"/>
        </w:rPr>
      </w:pPr>
      <w:r>
        <w:rPr>
          <w:rFonts w:hint="eastAsia" w:ascii="宋体" w:hAnsi="宋体" w:eastAsia="宋体" w:cs="宋体"/>
          <w:b/>
          <w:sz w:val="18"/>
          <w:szCs w:val="18"/>
          <w:highlight w:val="yellow"/>
        </w:rPr>
        <w:t>账  号：【</w:t>
      </w:r>
      <w:r>
        <w:rPr>
          <w:rFonts w:hint="eastAsia" w:ascii="仿宋" w:hAnsi="仿宋" w:eastAsia="仿宋"/>
          <w:spacing w:val="20"/>
          <w:sz w:val="18"/>
          <w:szCs w:val="18"/>
          <w:highlight w:val="yellow"/>
          <w:lang w:val="en-US" w:eastAsia="zh-CN"/>
        </w:rPr>
        <w:t>4402206009100028201</w:t>
      </w:r>
      <w:r>
        <w:rPr>
          <w:rFonts w:hint="eastAsia" w:ascii="宋体" w:hAnsi="宋体" w:eastAsia="宋体" w:cs="宋体"/>
          <w:b/>
          <w:sz w:val="18"/>
          <w:szCs w:val="18"/>
          <w:highlight w:val="yellow"/>
        </w:rPr>
        <w:t>】</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3.4 甲方指定增值税发票开具信息如下：</w:t>
      </w:r>
    </w:p>
    <w:p>
      <w:pPr>
        <w:adjustRightInd w:val="0"/>
        <w:snapToGrid w:val="0"/>
        <w:rPr>
          <w:rFonts w:ascii="宋体" w:hAnsi="宋体" w:eastAsia="宋体" w:cs="宋体"/>
          <w:b/>
          <w:sz w:val="18"/>
          <w:szCs w:val="18"/>
        </w:rPr>
      </w:pPr>
      <w:r>
        <w:rPr>
          <w:rFonts w:hint="eastAsia" w:ascii="宋体" w:hAnsi="宋体" w:eastAsia="宋体" w:cs="宋体"/>
          <w:b/>
          <w:bCs/>
          <w:sz w:val="18"/>
          <w:szCs w:val="18"/>
        </w:rPr>
        <w:t>公司名称：</w:t>
      </w:r>
      <w:r>
        <w:rPr>
          <w:rFonts w:hint="eastAsia" w:ascii="宋体" w:hAnsi="宋体" w:eastAsia="宋体" w:cs="宋体"/>
          <w:b/>
          <w:sz w:val="18"/>
          <w:szCs w:val="18"/>
        </w:rPr>
        <w:t>【喜茶（深圳）企业管理有限责任公司】</w:t>
      </w:r>
    </w:p>
    <w:p>
      <w:pPr>
        <w:adjustRightInd w:val="0"/>
        <w:snapToGrid w:val="0"/>
        <w:rPr>
          <w:rFonts w:ascii="宋体" w:hAnsi="宋体" w:eastAsia="宋体" w:cs="宋体"/>
          <w:b/>
          <w:sz w:val="18"/>
          <w:szCs w:val="18"/>
        </w:rPr>
      </w:pPr>
      <w:r>
        <w:rPr>
          <w:rFonts w:hint="eastAsia" w:ascii="宋体" w:hAnsi="宋体" w:eastAsia="宋体" w:cs="宋体"/>
          <w:b/>
          <w:bCs/>
          <w:sz w:val="18"/>
          <w:szCs w:val="18"/>
        </w:rPr>
        <w:t>纳税识别号：</w:t>
      </w:r>
      <w:r>
        <w:rPr>
          <w:rFonts w:hint="eastAsia" w:ascii="宋体" w:hAnsi="宋体" w:eastAsia="宋体" w:cs="宋体"/>
          <w:b/>
          <w:sz w:val="18"/>
          <w:szCs w:val="18"/>
        </w:rPr>
        <w:t>【</w:t>
      </w:r>
      <w:r>
        <w:rPr>
          <w:rFonts w:ascii="宋体" w:hAnsi="宋体" w:eastAsia="宋体" w:cs="宋体"/>
          <w:b/>
          <w:sz w:val="18"/>
          <w:szCs w:val="18"/>
        </w:rPr>
        <w:t xml:space="preserve">91440300MA5K7GKDXE  </w:t>
      </w:r>
      <w:r>
        <w:rPr>
          <w:rFonts w:hint="eastAsia" w:ascii="宋体" w:hAnsi="宋体" w:eastAsia="宋体" w:cs="宋体"/>
          <w:b/>
          <w:sz w:val="18"/>
          <w:szCs w:val="18"/>
        </w:rPr>
        <w:t>】</w:t>
      </w:r>
    </w:p>
    <w:p>
      <w:pPr>
        <w:adjustRightInd w:val="0"/>
        <w:snapToGrid w:val="0"/>
        <w:rPr>
          <w:rFonts w:ascii="宋体" w:hAnsi="宋体" w:eastAsia="宋体" w:cs="宋体"/>
          <w:b/>
          <w:sz w:val="18"/>
          <w:szCs w:val="18"/>
        </w:rPr>
      </w:pPr>
      <w:r>
        <w:rPr>
          <w:rFonts w:hint="eastAsia" w:ascii="宋体" w:hAnsi="宋体" w:eastAsia="宋体" w:cs="宋体"/>
          <w:b/>
          <w:bCs/>
          <w:sz w:val="18"/>
          <w:szCs w:val="18"/>
        </w:rPr>
        <w:t>地址及电话：</w:t>
      </w:r>
      <w:r>
        <w:rPr>
          <w:rFonts w:hint="eastAsia" w:ascii="宋体" w:hAnsi="宋体" w:eastAsia="宋体" w:cs="宋体"/>
          <w:b/>
          <w:sz w:val="18"/>
          <w:szCs w:val="18"/>
        </w:rPr>
        <w:t>【深圳市南山区粤海街道海德三道以北与后海滨路以东交汇处航天科技广场B座6楼602C  0755-26907225】</w:t>
      </w:r>
    </w:p>
    <w:p>
      <w:pPr>
        <w:adjustRightInd w:val="0"/>
        <w:snapToGrid w:val="0"/>
        <w:rPr>
          <w:rFonts w:ascii="宋体" w:hAnsi="宋体" w:eastAsia="宋体" w:cs="宋体"/>
          <w:b/>
          <w:sz w:val="18"/>
          <w:szCs w:val="18"/>
        </w:rPr>
      </w:pPr>
      <w:r>
        <w:rPr>
          <w:rFonts w:hint="eastAsia" w:ascii="宋体" w:hAnsi="宋体" w:eastAsia="宋体" w:cs="宋体"/>
          <w:b/>
          <w:bCs/>
          <w:sz w:val="18"/>
          <w:szCs w:val="18"/>
        </w:rPr>
        <w:t>开户银行及账号：</w:t>
      </w:r>
      <w:r>
        <w:rPr>
          <w:rFonts w:hint="eastAsia" w:ascii="宋体" w:hAnsi="宋体" w:eastAsia="宋体" w:cs="宋体"/>
          <w:b/>
          <w:sz w:val="18"/>
          <w:szCs w:val="18"/>
        </w:rPr>
        <w:t>【中国银行股份有限公司深圳桃源居支行 770568861890】</w:t>
      </w:r>
    </w:p>
    <w:p>
      <w:pPr>
        <w:adjustRightInd w:val="0"/>
        <w:snapToGrid w:val="0"/>
        <w:ind w:left="-368" w:leftChars="-175"/>
        <w:rPr>
          <w:rFonts w:ascii="宋体" w:hAnsi="宋体" w:eastAsia="宋体" w:cs="宋体"/>
          <w:b/>
          <w:sz w:val="18"/>
          <w:szCs w:val="18"/>
        </w:rPr>
      </w:pPr>
    </w:p>
    <w:p>
      <w:pPr>
        <w:adjustRightInd w:val="0"/>
        <w:snapToGrid w:val="0"/>
        <w:spacing w:line="360" w:lineRule="auto"/>
        <w:rPr>
          <w:rFonts w:ascii="宋体" w:hAnsi="宋体" w:eastAsia="宋体" w:cs="宋体"/>
          <w:b/>
          <w:sz w:val="18"/>
          <w:szCs w:val="18"/>
        </w:rPr>
      </w:pPr>
      <w:r>
        <w:rPr>
          <w:rFonts w:hint="eastAsia" w:ascii="宋体" w:hAnsi="宋体" w:eastAsia="宋体" w:cs="宋体"/>
          <w:bCs/>
          <w:sz w:val="18"/>
          <w:szCs w:val="18"/>
        </w:rPr>
        <w:t>4.</w:t>
      </w:r>
      <w:r>
        <w:rPr>
          <w:rFonts w:hint="eastAsia" w:ascii="宋体" w:hAnsi="宋体" w:eastAsia="宋体" w:cs="宋体"/>
          <w:b/>
          <w:sz w:val="18"/>
          <w:szCs w:val="18"/>
        </w:rPr>
        <w:t>甲方的权利义务</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4.1甲方应按协议约定向乙方支付服务费用。</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4.2在乙方制作</w:t>
      </w:r>
      <w:del w:id="37" w:author="贝" w:date="2022-04-01T16:25:37Z">
        <w:r>
          <w:rPr>
            <w:rFonts w:hint="eastAsia" w:ascii="宋体" w:hAnsi="宋体" w:eastAsia="宋体" w:cs="宋体"/>
            <w:sz w:val="18"/>
            <w:szCs w:val="18"/>
          </w:rPr>
          <w:delText>宣传</w:delText>
        </w:r>
      </w:del>
      <w:ins w:id="38"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内容过程甲方应给予乙方相应的协助，提供乙方所需的素材，并有权对乙方提供的</w:t>
      </w:r>
      <w:del w:id="39" w:author="贝" w:date="2022-04-01T16:25:37Z">
        <w:r>
          <w:rPr>
            <w:rFonts w:hint="eastAsia" w:ascii="宋体" w:hAnsi="宋体" w:eastAsia="宋体" w:cs="宋体"/>
            <w:sz w:val="18"/>
            <w:szCs w:val="18"/>
          </w:rPr>
          <w:delText>宣传</w:delText>
        </w:r>
      </w:del>
      <w:ins w:id="40"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内容提出修改意见。</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4.3甲方应保证其向乙方提供的资料和素材的真实性及合法性，保证不侵犯任何第三方合法权利（包括但不限于知识产权、肖像权等），否则应承担全部责任和后果。</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4.4若</w:t>
      </w:r>
      <w:del w:id="41" w:author="贝" w:date="2022-04-01T16:25:37Z">
        <w:r>
          <w:rPr>
            <w:rFonts w:hint="eastAsia" w:ascii="宋体" w:hAnsi="宋体" w:eastAsia="宋体" w:cs="宋体"/>
            <w:sz w:val="18"/>
            <w:szCs w:val="18"/>
          </w:rPr>
          <w:delText>宣传</w:delText>
        </w:r>
      </w:del>
      <w:ins w:id="42"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内容或发布时间需更改，甲方授权代表应至晚在发布时间前【</w:t>
      </w:r>
      <w:r>
        <w:rPr>
          <w:rFonts w:ascii="宋体" w:hAnsi="宋体" w:eastAsia="宋体" w:cs="宋体"/>
          <w:sz w:val="18"/>
          <w:szCs w:val="18"/>
        </w:rPr>
        <w:t>1</w:t>
      </w:r>
      <w:r>
        <w:rPr>
          <w:rFonts w:hint="eastAsia" w:ascii="宋体" w:hAnsi="宋体" w:eastAsia="宋体" w:cs="宋体"/>
          <w:sz w:val="18"/>
          <w:szCs w:val="18"/>
        </w:rPr>
        <w:t>】日通过本协议第12条指定的邮箱或其他书面方式通知乙方。</w:t>
      </w:r>
    </w:p>
    <w:p>
      <w:pPr>
        <w:adjustRightInd w:val="0"/>
        <w:snapToGrid w:val="0"/>
        <w:spacing w:line="360" w:lineRule="auto"/>
        <w:ind w:left="-368" w:leftChars="-175"/>
        <w:rPr>
          <w:rFonts w:ascii="宋体" w:hAnsi="宋体" w:eastAsia="宋体" w:cs="宋体"/>
          <w:b/>
          <w:bCs/>
          <w:sz w:val="18"/>
          <w:szCs w:val="18"/>
        </w:rPr>
      </w:pPr>
    </w:p>
    <w:p>
      <w:pPr>
        <w:numPr>
          <w:ilvl w:val="0"/>
          <w:numId w:val="2"/>
        </w:numPr>
        <w:adjustRightInd w:val="0"/>
        <w:snapToGrid w:val="0"/>
        <w:spacing w:line="360" w:lineRule="auto"/>
        <w:rPr>
          <w:rFonts w:ascii="宋体" w:hAnsi="宋体" w:eastAsia="宋体" w:cs="宋体"/>
          <w:b/>
          <w:bCs/>
          <w:sz w:val="18"/>
          <w:szCs w:val="18"/>
        </w:rPr>
      </w:pPr>
      <w:r>
        <w:rPr>
          <w:rFonts w:hint="eastAsia" w:ascii="宋体" w:hAnsi="宋体" w:eastAsia="宋体" w:cs="宋体"/>
          <w:b/>
          <w:bCs/>
          <w:sz w:val="18"/>
          <w:szCs w:val="18"/>
        </w:rPr>
        <w:t>乙方的权利义务</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5.1</w:t>
      </w:r>
      <w:r>
        <w:rPr>
          <w:rFonts w:hint="eastAsia" w:ascii="宋体" w:hAnsi="宋体" w:eastAsia="宋体" w:cs="宋体"/>
          <w:bCs/>
          <w:sz w:val="18"/>
          <w:szCs w:val="18"/>
        </w:rPr>
        <w:t>乙方应按本协议约定提供符合甲方要求的</w:t>
      </w:r>
      <w:del w:id="43" w:author="贝" w:date="2022-04-01T16:25:37Z">
        <w:r>
          <w:rPr>
            <w:rFonts w:hint="eastAsia" w:ascii="宋体" w:hAnsi="宋体" w:eastAsia="宋体" w:cs="宋体"/>
            <w:bCs/>
            <w:sz w:val="18"/>
            <w:szCs w:val="18"/>
          </w:rPr>
          <w:delText>宣传</w:delText>
        </w:r>
      </w:del>
      <w:ins w:id="44"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服务，乙方提供的</w:t>
      </w:r>
      <w:del w:id="45" w:author="贝" w:date="2022-04-01T16:25:37Z">
        <w:r>
          <w:rPr>
            <w:rFonts w:hint="eastAsia" w:ascii="宋体" w:hAnsi="宋体" w:eastAsia="宋体" w:cs="宋体"/>
            <w:bCs/>
            <w:sz w:val="18"/>
            <w:szCs w:val="18"/>
          </w:rPr>
          <w:delText>宣传</w:delText>
        </w:r>
      </w:del>
      <w:ins w:id="46"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内容、表现形式和发布方式应当符合国家相关法律规定。</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 xml:space="preserve">5.2 </w:t>
      </w:r>
      <w:r>
        <w:rPr>
          <w:rFonts w:hint="eastAsia" w:ascii="宋体" w:hAnsi="宋体" w:eastAsia="宋体" w:cs="宋体"/>
          <w:bCs/>
          <w:sz w:val="18"/>
          <w:szCs w:val="18"/>
        </w:rPr>
        <w:t>若</w:t>
      </w:r>
      <w:del w:id="47" w:author="贝" w:date="2022-04-01T16:25:37Z">
        <w:r>
          <w:rPr>
            <w:rFonts w:hint="eastAsia" w:ascii="宋体" w:hAnsi="宋体" w:eastAsia="宋体" w:cs="宋体"/>
            <w:bCs/>
            <w:sz w:val="18"/>
            <w:szCs w:val="18"/>
          </w:rPr>
          <w:delText>宣传</w:delText>
        </w:r>
      </w:del>
      <w:ins w:id="48"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内容由甲方制作并提供给乙方，</w:t>
      </w:r>
      <w:r>
        <w:rPr>
          <w:rFonts w:hint="eastAsia"/>
          <w:sz w:val="18"/>
          <w:szCs w:val="18"/>
        </w:rPr>
        <w:t>乙方有权审查</w:t>
      </w:r>
      <w:del w:id="49" w:author="贝" w:date="2022-04-01T16:25:37Z">
        <w:r>
          <w:rPr>
            <w:rFonts w:hint="eastAsia"/>
            <w:sz w:val="18"/>
            <w:szCs w:val="18"/>
          </w:rPr>
          <w:delText>宣传</w:delText>
        </w:r>
      </w:del>
      <w:ins w:id="50" w:author="贝" w:date="2022-04-01T16:25:37Z">
        <w:r>
          <w:rPr>
            <w:rFonts w:hint="eastAsia"/>
            <w:sz w:val="18"/>
            <w:szCs w:val="18"/>
            <w:lang w:eastAsia="zh-CN"/>
          </w:rPr>
          <w:t>发布</w:t>
        </w:r>
      </w:ins>
      <w:r>
        <w:rPr>
          <w:rFonts w:hint="eastAsia"/>
          <w:sz w:val="18"/>
          <w:szCs w:val="18"/>
        </w:rPr>
        <w:t>内容和表现形式，对不符合法律、法规的</w:t>
      </w:r>
      <w:del w:id="51" w:author="贝" w:date="2022-04-01T16:25:37Z">
        <w:r>
          <w:rPr>
            <w:rFonts w:hint="eastAsia"/>
            <w:sz w:val="18"/>
            <w:szCs w:val="18"/>
          </w:rPr>
          <w:delText>宣传</w:delText>
        </w:r>
      </w:del>
      <w:ins w:id="52" w:author="贝" w:date="2022-04-01T16:25:37Z">
        <w:r>
          <w:rPr>
            <w:rFonts w:hint="eastAsia"/>
            <w:sz w:val="18"/>
            <w:szCs w:val="18"/>
            <w:lang w:eastAsia="zh-CN"/>
          </w:rPr>
          <w:t>发布</w:t>
        </w:r>
      </w:ins>
      <w:r>
        <w:rPr>
          <w:rFonts w:hint="eastAsia"/>
          <w:sz w:val="18"/>
          <w:szCs w:val="18"/>
        </w:rPr>
        <w:t>内容和表现形式，乙方有权要求甲方作出修改，甲方作出修改前，乙方有权拒绝发布。</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5.3</w:t>
      </w:r>
      <w:r>
        <w:rPr>
          <w:rFonts w:hint="eastAsia" w:ascii="宋体" w:hAnsi="宋体" w:eastAsia="宋体" w:cs="宋体"/>
          <w:bCs/>
          <w:sz w:val="18"/>
          <w:szCs w:val="18"/>
        </w:rPr>
        <w:t>乙方如未能按约发布</w:t>
      </w:r>
      <w:del w:id="53" w:author="贝" w:date="2022-04-01T16:25:37Z">
        <w:r>
          <w:rPr>
            <w:rFonts w:hint="eastAsia" w:ascii="宋体" w:hAnsi="宋体" w:eastAsia="宋体" w:cs="宋体"/>
            <w:bCs/>
            <w:sz w:val="18"/>
            <w:szCs w:val="18"/>
          </w:rPr>
          <w:delText>宣传</w:delText>
        </w:r>
      </w:del>
      <w:ins w:id="54"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内容，则应在约定发布时间前【</w:t>
      </w:r>
      <w:r>
        <w:rPr>
          <w:rFonts w:ascii="宋体" w:hAnsi="宋体" w:eastAsia="宋体" w:cs="宋体"/>
          <w:bCs/>
          <w:sz w:val="18"/>
          <w:szCs w:val="18"/>
        </w:rPr>
        <w:t>3</w:t>
      </w:r>
      <w:r>
        <w:rPr>
          <w:rFonts w:hint="eastAsia" w:ascii="宋体" w:hAnsi="宋体" w:eastAsia="宋体" w:cs="宋体"/>
          <w:bCs/>
          <w:sz w:val="18"/>
          <w:szCs w:val="18"/>
        </w:rPr>
        <w:t>】日提前告知甲方，获得甲方书面同意后方可更改</w:t>
      </w:r>
      <w:del w:id="55" w:author="贝" w:date="2022-04-01T16:25:37Z">
        <w:r>
          <w:rPr>
            <w:rFonts w:hint="eastAsia" w:ascii="宋体" w:hAnsi="宋体" w:eastAsia="宋体" w:cs="宋体"/>
            <w:bCs/>
            <w:sz w:val="18"/>
            <w:szCs w:val="18"/>
          </w:rPr>
          <w:delText>宣传</w:delText>
        </w:r>
      </w:del>
      <w:ins w:id="56"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内容或发布时间。若乙方未经甲方书面同意即擅自更改</w:t>
      </w:r>
      <w:del w:id="57" w:author="贝" w:date="2022-04-01T16:25:37Z">
        <w:r>
          <w:rPr>
            <w:rFonts w:hint="eastAsia" w:ascii="宋体" w:hAnsi="宋体" w:eastAsia="宋体" w:cs="宋体"/>
            <w:bCs/>
            <w:sz w:val="18"/>
            <w:szCs w:val="18"/>
          </w:rPr>
          <w:delText>宣传</w:delText>
        </w:r>
      </w:del>
      <w:ins w:id="58"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内容或发布时间，甲方有权解除协议，要求乙方返还已经支付的服务费用，并有权</w:t>
      </w:r>
      <w:r>
        <w:rPr>
          <w:rFonts w:hint="eastAsia" w:ascii="宋体" w:hAnsi="宋体" w:eastAsia="宋体" w:cs="宋体"/>
          <w:kern w:val="0"/>
          <w:sz w:val="18"/>
          <w:szCs w:val="18"/>
        </w:rPr>
        <w:t>按照本协议第6.2条约定追究乙方的违约责任</w:t>
      </w:r>
      <w:r>
        <w:rPr>
          <w:rFonts w:hint="eastAsia" w:ascii="宋体" w:hAnsi="宋体" w:eastAsia="宋体" w:cs="宋体"/>
          <w:bCs/>
          <w:sz w:val="18"/>
          <w:szCs w:val="18"/>
        </w:rPr>
        <w:t>。</w:t>
      </w:r>
    </w:p>
    <w:p>
      <w:pPr>
        <w:adjustRightInd w:val="0"/>
        <w:snapToGrid w:val="0"/>
        <w:spacing w:line="360" w:lineRule="auto"/>
        <w:rPr>
          <w:rFonts w:ascii="宋体" w:hAnsi="宋体" w:eastAsia="宋体" w:cs="宋体"/>
          <w:kern w:val="0"/>
          <w:sz w:val="18"/>
          <w:szCs w:val="18"/>
        </w:rPr>
      </w:pPr>
      <w:r>
        <w:rPr>
          <w:rFonts w:hint="eastAsia" w:ascii="宋体" w:hAnsi="宋体" w:eastAsia="宋体" w:cs="宋体"/>
          <w:b/>
          <w:sz w:val="18"/>
          <w:szCs w:val="18"/>
        </w:rPr>
        <w:t>5.4</w:t>
      </w:r>
      <w:r>
        <w:rPr>
          <w:rFonts w:hint="eastAsia" w:ascii="宋体" w:hAnsi="宋体" w:eastAsia="宋体" w:cs="宋体"/>
          <w:bCs/>
          <w:sz w:val="18"/>
          <w:szCs w:val="18"/>
        </w:rPr>
        <w:t>乙方在提供服务过程中应注意维护甲方的品牌形象。若因乙方的</w:t>
      </w:r>
      <w:del w:id="59" w:author="贝" w:date="2022-04-01T16:25:37Z">
        <w:r>
          <w:rPr>
            <w:rFonts w:hint="eastAsia" w:ascii="宋体" w:hAnsi="宋体" w:eastAsia="宋体" w:cs="宋体"/>
            <w:bCs/>
            <w:sz w:val="18"/>
            <w:szCs w:val="18"/>
          </w:rPr>
          <w:delText>宣传</w:delText>
        </w:r>
      </w:del>
      <w:ins w:id="60"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内容或</w:t>
      </w:r>
      <w:del w:id="61" w:author="贝" w:date="2022-04-01T16:25:37Z">
        <w:r>
          <w:rPr>
            <w:rFonts w:hint="eastAsia" w:ascii="宋体" w:hAnsi="宋体" w:eastAsia="宋体" w:cs="宋体"/>
            <w:bCs/>
            <w:sz w:val="18"/>
            <w:szCs w:val="18"/>
          </w:rPr>
          <w:delText>宣传</w:delText>
        </w:r>
      </w:del>
      <w:ins w:id="62"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方式不当对甲方品牌形象造成负面影响时，乙方应积极采取相应的措施帮助甲方消除和或最大程度降低负面影响，同时甲方有权</w:t>
      </w:r>
      <w:r>
        <w:rPr>
          <w:rFonts w:hint="eastAsia" w:ascii="宋体" w:hAnsi="宋体" w:eastAsia="宋体" w:cs="宋体"/>
          <w:kern w:val="0"/>
          <w:sz w:val="18"/>
          <w:szCs w:val="18"/>
        </w:rPr>
        <w:t>按照本协议第6.2条的约定追究乙方的违约责任。</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5.5</w:t>
      </w:r>
      <w:r>
        <w:rPr>
          <w:rFonts w:hint="eastAsia" w:ascii="宋体" w:hAnsi="宋体" w:eastAsia="宋体" w:cs="宋体"/>
          <w:bCs/>
          <w:sz w:val="18"/>
          <w:szCs w:val="18"/>
        </w:rPr>
        <w:t xml:space="preserve"> 乙方在本协议约定的媒介和位置上已经发布的</w:t>
      </w:r>
      <w:del w:id="63" w:author="贝" w:date="2022-04-01T16:25:37Z">
        <w:r>
          <w:rPr>
            <w:rFonts w:hint="eastAsia" w:ascii="宋体" w:hAnsi="宋体" w:eastAsia="宋体" w:cs="宋体"/>
            <w:bCs/>
            <w:sz w:val="18"/>
            <w:szCs w:val="18"/>
          </w:rPr>
          <w:delText>宣传</w:delText>
        </w:r>
      </w:del>
      <w:ins w:id="64"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内容，未经甲方书面同意，不得删除。</w:t>
      </w:r>
    </w:p>
    <w:p>
      <w:pPr>
        <w:adjustRightInd w:val="0"/>
        <w:snapToGrid w:val="0"/>
        <w:spacing w:line="360" w:lineRule="auto"/>
        <w:rPr>
          <w:rFonts w:ascii="宋体" w:hAnsi="宋体" w:eastAsia="宋体" w:cs="宋体"/>
          <w:b/>
          <w:color w:val="FF0000"/>
          <w:sz w:val="18"/>
          <w:szCs w:val="18"/>
        </w:rPr>
      </w:pPr>
    </w:p>
    <w:p>
      <w:pPr>
        <w:adjustRightInd w:val="0"/>
        <w:snapToGrid w:val="0"/>
        <w:spacing w:line="360" w:lineRule="auto"/>
        <w:rPr>
          <w:rFonts w:ascii="宋体" w:hAnsi="宋体" w:eastAsia="宋体" w:cs="宋体"/>
          <w:b/>
          <w:bCs/>
          <w:sz w:val="18"/>
          <w:szCs w:val="18"/>
        </w:rPr>
      </w:pPr>
      <w:r>
        <w:rPr>
          <w:rFonts w:hint="eastAsia" w:ascii="宋体" w:hAnsi="宋体" w:eastAsia="宋体" w:cs="宋体"/>
          <w:b/>
          <w:sz w:val="18"/>
          <w:szCs w:val="18"/>
        </w:rPr>
        <w:t>6.违约责任</w:t>
      </w:r>
      <w:bookmarkStart w:id="0" w:name="_Hlk14446708"/>
    </w:p>
    <w:p>
      <w:pPr>
        <w:pStyle w:val="22"/>
        <w:spacing w:line="360" w:lineRule="auto"/>
        <w:ind w:firstLine="0" w:firstLineChars="0"/>
        <w:rPr>
          <w:rFonts w:ascii="宋体" w:hAnsi="宋体" w:eastAsia="宋体" w:cs="宋体"/>
          <w:b/>
          <w:bCs/>
          <w:sz w:val="18"/>
          <w:szCs w:val="18"/>
        </w:rPr>
      </w:pPr>
      <w:r>
        <w:rPr>
          <w:rFonts w:hint="eastAsia" w:ascii="宋体" w:hAnsi="宋体" w:eastAsia="宋体" w:cs="宋体"/>
          <w:b/>
          <w:bCs/>
          <w:sz w:val="18"/>
          <w:szCs w:val="18"/>
        </w:rPr>
        <w:t xml:space="preserve">6.1 </w:t>
      </w:r>
      <w:bookmarkEnd w:id="0"/>
      <w:r>
        <w:rPr>
          <w:rFonts w:hint="eastAsia" w:ascii="宋体" w:hAnsi="宋体" w:eastAsia="宋体" w:cs="宋体"/>
          <w:b/>
          <w:bCs/>
          <w:sz w:val="18"/>
          <w:szCs w:val="18"/>
        </w:rPr>
        <w:t>发布错漏</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sz w:val="18"/>
          <w:szCs w:val="18"/>
        </w:rPr>
        <w:t>除非双方另有约定，否则若因乙方过错导致甲方的</w:t>
      </w:r>
      <w:del w:id="65" w:author="贝" w:date="2022-04-01T16:25:37Z">
        <w:r>
          <w:rPr>
            <w:rFonts w:hint="eastAsia" w:ascii="宋体" w:hAnsi="宋体" w:eastAsia="宋体" w:cs="宋体"/>
            <w:sz w:val="18"/>
            <w:szCs w:val="18"/>
          </w:rPr>
          <w:delText>宣传</w:delText>
        </w:r>
      </w:del>
      <w:ins w:id="66"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内容未能按本协议的约定</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sz w:val="18"/>
          <w:szCs w:val="18"/>
        </w:rPr>
        <w:t>进行发布，乙方在</w:t>
      </w:r>
      <w:del w:id="67" w:author="贝" w:date="2022-04-01T16:25:37Z">
        <w:r>
          <w:rPr>
            <w:rFonts w:hint="eastAsia" w:ascii="宋体" w:hAnsi="宋体" w:eastAsia="宋体" w:cs="宋体"/>
            <w:sz w:val="18"/>
            <w:szCs w:val="18"/>
          </w:rPr>
          <w:delText>宣传</w:delText>
        </w:r>
      </w:del>
      <w:ins w:id="68"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内容发布数量上应按照错一补二、漏一补二的原则对甲方</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sz w:val="18"/>
          <w:szCs w:val="18"/>
        </w:rPr>
        <w:t>进行补偿，补偿发布的媒介、位置和时间等发布要素由甲乙双方协商一致后确认。</w:t>
      </w:r>
    </w:p>
    <w:p>
      <w:pPr>
        <w:adjustRightInd w:val="0"/>
        <w:snapToGrid w:val="0"/>
        <w:spacing w:line="360" w:lineRule="auto"/>
        <w:rPr>
          <w:rFonts w:ascii="宋体" w:hAnsi="宋体" w:eastAsia="宋体" w:cs="宋体"/>
          <w:kern w:val="0"/>
          <w:sz w:val="18"/>
          <w:szCs w:val="18"/>
        </w:rPr>
      </w:pPr>
      <w:r>
        <w:rPr>
          <w:rFonts w:hint="eastAsia" w:ascii="宋体" w:hAnsi="宋体" w:eastAsia="宋体" w:cs="宋体"/>
          <w:sz w:val="18"/>
          <w:szCs w:val="18"/>
        </w:rPr>
        <w:t>若乙方发布的</w:t>
      </w:r>
      <w:del w:id="69" w:author="贝" w:date="2022-04-01T16:25:37Z">
        <w:r>
          <w:rPr>
            <w:rFonts w:hint="eastAsia" w:ascii="宋体" w:hAnsi="宋体" w:eastAsia="宋体" w:cs="宋体"/>
            <w:sz w:val="18"/>
            <w:szCs w:val="18"/>
          </w:rPr>
          <w:delText>宣传</w:delText>
        </w:r>
      </w:del>
      <w:ins w:id="70"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内容有误，</w:t>
      </w:r>
      <w:r>
        <w:rPr>
          <w:rFonts w:hint="eastAsia" w:ascii="宋体" w:hAnsi="宋体" w:eastAsia="宋体" w:cs="宋体"/>
          <w:kern w:val="0"/>
          <w:sz w:val="18"/>
          <w:szCs w:val="18"/>
        </w:rPr>
        <w:t>原则上由双方协商补救措施，但已无法采取有效补</w:t>
      </w:r>
    </w:p>
    <w:p>
      <w:pPr>
        <w:adjustRightInd w:val="0"/>
        <w:snapToGrid w:val="0"/>
        <w:spacing w:line="360" w:lineRule="auto"/>
        <w:ind w:left="315" w:hanging="315" w:hangingChars="175"/>
        <w:rPr>
          <w:rFonts w:ascii="宋体" w:hAnsi="宋体" w:eastAsia="宋体" w:cs="宋体"/>
          <w:kern w:val="0"/>
          <w:sz w:val="18"/>
          <w:szCs w:val="18"/>
        </w:rPr>
      </w:pPr>
      <w:r>
        <w:rPr>
          <w:rFonts w:hint="eastAsia" w:ascii="宋体" w:hAnsi="宋体" w:eastAsia="宋体" w:cs="宋体"/>
          <w:kern w:val="0"/>
          <w:sz w:val="18"/>
          <w:szCs w:val="18"/>
        </w:rPr>
        <w:t>救措施的情况（例如：新产品</w:t>
      </w:r>
      <w:del w:id="71" w:author="贝" w:date="2022-04-01T16:25:37Z">
        <w:r>
          <w:rPr>
            <w:rFonts w:hint="eastAsia" w:ascii="宋体" w:hAnsi="宋体" w:eastAsia="宋体" w:cs="宋体"/>
            <w:kern w:val="0"/>
            <w:sz w:val="18"/>
            <w:szCs w:val="18"/>
          </w:rPr>
          <w:delText>宣传</w:delText>
        </w:r>
      </w:del>
      <w:ins w:id="72" w:author="贝" w:date="2022-04-01T16:25:37Z">
        <w:r>
          <w:rPr>
            <w:rFonts w:hint="eastAsia" w:ascii="宋体" w:hAnsi="宋体" w:eastAsia="宋体" w:cs="宋体"/>
            <w:kern w:val="0"/>
            <w:sz w:val="18"/>
            <w:szCs w:val="18"/>
            <w:lang w:eastAsia="zh-CN"/>
          </w:rPr>
          <w:t>发布</w:t>
        </w:r>
      </w:ins>
      <w:r>
        <w:rPr>
          <w:rFonts w:hint="eastAsia" w:ascii="宋体" w:hAnsi="宋体" w:eastAsia="宋体" w:cs="宋体"/>
          <w:kern w:val="0"/>
          <w:sz w:val="18"/>
          <w:szCs w:val="18"/>
        </w:rPr>
        <w:t>内容发布错误、新产品</w:t>
      </w:r>
      <w:del w:id="73" w:author="贝" w:date="2022-04-01T16:25:37Z">
        <w:r>
          <w:rPr>
            <w:rFonts w:hint="eastAsia" w:ascii="宋体" w:hAnsi="宋体" w:eastAsia="宋体" w:cs="宋体"/>
            <w:kern w:val="0"/>
            <w:sz w:val="18"/>
            <w:szCs w:val="18"/>
          </w:rPr>
          <w:delText>宣传</w:delText>
        </w:r>
      </w:del>
      <w:ins w:id="74" w:author="贝" w:date="2022-04-01T16:25:37Z">
        <w:r>
          <w:rPr>
            <w:rFonts w:hint="eastAsia" w:ascii="宋体" w:hAnsi="宋体" w:eastAsia="宋体" w:cs="宋体"/>
            <w:kern w:val="0"/>
            <w:sz w:val="18"/>
            <w:szCs w:val="18"/>
            <w:lang w:eastAsia="zh-CN"/>
          </w:rPr>
          <w:t>发布</w:t>
        </w:r>
      </w:ins>
      <w:r>
        <w:rPr>
          <w:rFonts w:hint="eastAsia" w:ascii="宋体" w:hAnsi="宋体" w:eastAsia="宋体" w:cs="宋体"/>
          <w:kern w:val="0"/>
          <w:sz w:val="18"/>
          <w:szCs w:val="18"/>
        </w:rPr>
        <w:t>内容发布延迟、或</w:t>
      </w:r>
    </w:p>
    <w:p>
      <w:pPr>
        <w:adjustRightInd w:val="0"/>
        <w:snapToGrid w:val="0"/>
        <w:spacing w:line="360" w:lineRule="auto"/>
        <w:ind w:left="315" w:hanging="315" w:hangingChars="175"/>
        <w:rPr>
          <w:rFonts w:ascii="宋体" w:hAnsi="宋体" w:eastAsia="宋体" w:cs="宋体"/>
          <w:kern w:val="0"/>
          <w:sz w:val="18"/>
          <w:szCs w:val="18"/>
        </w:rPr>
      </w:pPr>
      <w:r>
        <w:rPr>
          <w:rFonts w:hint="eastAsia" w:ascii="宋体" w:hAnsi="宋体" w:eastAsia="宋体" w:cs="宋体"/>
          <w:kern w:val="0"/>
          <w:sz w:val="18"/>
          <w:szCs w:val="18"/>
        </w:rPr>
        <w:t>其他给甲方造成不良影响的错误），甲方有权选择解除协议，同时要求乙方返还</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kern w:val="0"/>
          <w:sz w:val="18"/>
          <w:szCs w:val="18"/>
        </w:rPr>
        <w:t>已支付的服务费，并按照本协议第6.2条追究乙方的违约责任。</w:t>
      </w:r>
    </w:p>
    <w:p>
      <w:pPr>
        <w:pStyle w:val="22"/>
        <w:spacing w:line="360" w:lineRule="auto"/>
        <w:ind w:firstLine="0" w:firstLineChars="0"/>
        <w:rPr>
          <w:rFonts w:ascii="宋体" w:hAnsi="宋体" w:eastAsia="宋体" w:cs="宋体"/>
          <w:b/>
          <w:bCs/>
          <w:sz w:val="18"/>
          <w:szCs w:val="18"/>
        </w:rPr>
      </w:pPr>
      <w:r>
        <w:rPr>
          <w:rFonts w:hint="eastAsia" w:ascii="宋体" w:hAnsi="宋体" w:eastAsia="宋体" w:cs="宋体"/>
          <w:b/>
          <w:bCs/>
          <w:sz w:val="18"/>
          <w:szCs w:val="18"/>
        </w:rPr>
        <w:t>6.2 足额赔偿</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sz w:val="18"/>
          <w:szCs w:val="18"/>
        </w:rPr>
        <w:t>除非双方另有约定，否则任何一方违反本协议的规定，守约方有权让违约方支付</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sz w:val="18"/>
          <w:szCs w:val="18"/>
        </w:rPr>
        <w:t>本协议服务费总额的【</w:t>
      </w:r>
      <w:r>
        <w:rPr>
          <w:rFonts w:ascii="宋体" w:hAnsi="宋体" w:eastAsia="宋体" w:cs="宋体"/>
          <w:sz w:val="18"/>
          <w:szCs w:val="18"/>
        </w:rPr>
        <w:t>20</w:t>
      </w:r>
      <w:r>
        <w:rPr>
          <w:rFonts w:hint="eastAsia" w:ascii="宋体" w:hAnsi="宋体" w:eastAsia="宋体" w:cs="宋体"/>
          <w:sz w:val="18"/>
          <w:szCs w:val="18"/>
        </w:rPr>
        <w:t>】%作为违约金，违约金不足以补偿甲方损</w:t>
      </w:r>
    </w:p>
    <w:p>
      <w:pPr>
        <w:adjustRightInd w:val="0"/>
        <w:snapToGrid w:val="0"/>
        <w:spacing w:line="360" w:lineRule="auto"/>
        <w:ind w:left="315" w:hanging="315" w:hangingChars="175"/>
        <w:rPr>
          <w:rFonts w:ascii="宋体" w:hAnsi="宋体" w:eastAsia="宋体" w:cs="宋体"/>
          <w:sz w:val="18"/>
          <w:szCs w:val="18"/>
        </w:rPr>
      </w:pPr>
      <w:r>
        <w:rPr>
          <w:rFonts w:hint="eastAsia" w:ascii="宋体" w:hAnsi="宋体" w:eastAsia="宋体" w:cs="宋体"/>
          <w:sz w:val="18"/>
          <w:szCs w:val="18"/>
        </w:rPr>
        <w:t>失的，乙方应按甲方的实际损失进行足额补偿。</w:t>
      </w:r>
    </w:p>
    <w:p>
      <w:pPr>
        <w:adjustRightInd w:val="0"/>
        <w:snapToGrid w:val="0"/>
        <w:spacing w:line="360" w:lineRule="auto"/>
        <w:rPr>
          <w:rFonts w:ascii="宋体" w:hAnsi="宋体" w:eastAsia="宋体" w:cs="宋体"/>
          <w:bCs/>
          <w:sz w:val="18"/>
          <w:szCs w:val="18"/>
        </w:rPr>
      </w:pPr>
    </w:p>
    <w:p>
      <w:pPr>
        <w:adjustRightInd w:val="0"/>
        <w:snapToGrid w:val="0"/>
        <w:spacing w:line="360" w:lineRule="auto"/>
        <w:rPr>
          <w:rFonts w:ascii="宋体" w:hAnsi="宋体" w:eastAsia="宋体" w:cs="宋体"/>
          <w:b/>
          <w:bCs/>
          <w:sz w:val="18"/>
          <w:szCs w:val="18"/>
        </w:rPr>
      </w:pPr>
      <w:r>
        <w:rPr>
          <w:rFonts w:hint="eastAsia" w:ascii="宋体" w:hAnsi="宋体" w:eastAsia="宋体" w:cs="宋体"/>
          <w:b/>
          <w:bCs/>
          <w:sz w:val="18"/>
          <w:szCs w:val="18"/>
        </w:rPr>
        <w:t>7.知识产权</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7.1 知识产权保留</w:t>
      </w:r>
    </w:p>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甲方提供给乙方的资料、素材（包括但不限于文案、商标、图片、视频等），未</w:t>
      </w:r>
    </w:p>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经甲方书面许可，乙方不得将其用于本协议之外的其他目的和用途，并且不得在</w:t>
      </w:r>
    </w:p>
    <w:p>
      <w:pPr>
        <w:adjustRightInd w:val="0"/>
        <w:snapToGrid w:val="0"/>
        <w:spacing w:line="360" w:lineRule="auto"/>
        <w:rPr>
          <w:rFonts w:ascii="宋体" w:hAnsi="宋体" w:eastAsia="宋体" w:cs="宋体"/>
          <w:kern w:val="0"/>
          <w:sz w:val="18"/>
          <w:szCs w:val="18"/>
        </w:rPr>
      </w:pPr>
      <w:r>
        <w:rPr>
          <w:rFonts w:hint="eastAsia" w:ascii="宋体" w:hAnsi="宋体" w:eastAsia="宋体" w:cs="宋体"/>
          <w:bCs/>
          <w:sz w:val="18"/>
          <w:szCs w:val="18"/>
        </w:rPr>
        <w:t>本协议之义务履行完毕后继续使用或提供给任何第三方使用，否则甲方有权</w:t>
      </w:r>
      <w:r>
        <w:rPr>
          <w:rFonts w:hint="eastAsia" w:ascii="宋体" w:hAnsi="宋体" w:eastAsia="宋体" w:cs="宋体"/>
          <w:kern w:val="0"/>
          <w:sz w:val="18"/>
          <w:szCs w:val="18"/>
        </w:rPr>
        <w:t>按照本协议第6.2条追究乙方的违约责任。</w:t>
      </w:r>
    </w:p>
    <w:p>
      <w:pPr>
        <w:adjustRightInd w:val="0"/>
        <w:snapToGrid w:val="0"/>
        <w:spacing w:line="360" w:lineRule="auto"/>
        <w:rPr>
          <w:rFonts w:ascii="宋体" w:hAnsi="宋体" w:eastAsia="宋体" w:cs="宋体"/>
          <w:b/>
          <w:sz w:val="18"/>
          <w:szCs w:val="18"/>
        </w:rPr>
      </w:pPr>
      <w:r>
        <w:rPr>
          <w:rFonts w:hint="eastAsia" w:ascii="宋体" w:hAnsi="宋体" w:eastAsia="宋体" w:cs="宋体"/>
          <w:b/>
          <w:sz w:val="18"/>
          <w:szCs w:val="18"/>
        </w:rPr>
        <w:t>7.2 知识产权归属</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甲方委托乙方为达成本协议目的而创作的</w:t>
      </w:r>
      <w:del w:id="75" w:author="贝" w:date="2022-04-01T16:25:37Z">
        <w:r>
          <w:rPr>
            <w:rFonts w:hint="eastAsia" w:ascii="宋体" w:hAnsi="宋体" w:eastAsia="宋体" w:cs="宋体"/>
            <w:sz w:val="18"/>
            <w:szCs w:val="18"/>
          </w:rPr>
          <w:delText>宣传</w:delText>
        </w:r>
      </w:del>
      <w:ins w:id="76" w:author="贝" w:date="2022-04-01T16:25:37Z">
        <w:r>
          <w:rPr>
            <w:rFonts w:hint="eastAsia" w:ascii="宋体" w:hAnsi="宋体" w:eastAsia="宋体" w:cs="宋体"/>
            <w:sz w:val="18"/>
            <w:szCs w:val="18"/>
            <w:lang w:eastAsia="zh-CN"/>
          </w:rPr>
          <w:t>发布</w:t>
        </w:r>
      </w:ins>
      <w:r>
        <w:rPr>
          <w:rFonts w:hint="eastAsia" w:ascii="宋体" w:hAnsi="宋体" w:eastAsia="宋体" w:cs="宋体"/>
          <w:sz w:val="18"/>
          <w:szCs w:val="18"/>
        </w:rPr>
        <w:t>内容等其他知识成果，知识产权均</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归【</w:t>
      </w:r>
      <w:r>
        <w:rPr>
          <w:rFonts w:hint="eastAsia" w:ascii="方正兰亭细黑_GBK" w:hAnsi="Arial" w:eastAsia="方正兰亭细黑_GBK" w:cs="Arial"/>
          <w:color w:val="0000FF"/>
          <w:sz w:val="18"/>
          <w:szCs w:val="18"/>
        </w:rPr>
        <w:sym w:font="Wingdings 2" w:char="F052"/>
      </w:r>
      <w:r>
        <w:rPr>
          <w:rFonts w:hint="eastAsia" w:ascii="宋体" w:hAnsi="宋体" w:eastAsia="宋体" w:cs="宋体"/>
          <w:sz w:val="18"/>
          <w:szCs w:val="18"/>
        </w:rPr>
        <w:t>甲方所有】，未经全体权利人许可，不得许可任何第三方使</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用。</w:t>
      </w:r>
    </w:p>
    <w:p>
      <w:pPr>
        <w:adjustRightInd w:val="0"/>
        <w:snapToGrid w:val="0"/>
        <w:spacing w:line="360" w:lineRule="auto"/>
        <w:rPr>
          <w:rFonts w:ascii="宋体" w:hAnsi="宋体" w:eastAsia="宋体" w:cs="宋体"/>
          <w:b/>
          <w:bCs/>
          <w:sz w:val="18"/>
          <w:szCs w:val="18"/>
        </w:rPr>
      </w:pPr>
      <w:r>
        <w:rPr>
          <w:rFonts w:hint="eastAsia" w:ascii="宋体" w:hAnsi="宋体" w:eastAsia="宋体" w:cs="宋体"/>
          <w:b/>
          <w:bCs/>
          <w:sz w:val="18"/>
          <w:szCs w:val="18"/>
        </w:rPr>
        <w:t>7.3知识产权瑕疵担保</w:t>
      </w:r>
    </w:p>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乙方保证其为履行本协议而为甲方制作并发布的</w:t>
      </w:r>
      <w:del w:id="77" w:author="贝" w:date="2022-04-01T16:25:37Z">
        <w:r>
          <w:rPr>
            <w:rFonts w:hint="eastAsia" w:ascii="宋体" w:hAnsi="宋体" w:eastAsia="宋体" w:cs="宋体"/>
            <w:bCs/>
            <w:sz w:val="18"/>
            <w:szCs w:val="18"/>
          </w:rPr>
          <w:delText>宣传</w:delText>
        </w:r>
      </w:del>
      <w:ins w:id="78"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w:t>
      </w:r>
      <w:r>
        <w:rPr>
          <w:rFonts w:hint="eastAsia" w:ascii="宋体" w:hAnsi="宋体" w:eastAsia="宋体" w:cs="宋体"/>
          <w:bCs/>
          <w:sz w:val="18"/>
          <w:szCs w:val="18"/>
          <w:lang w:bidi="ar"/>
        </w:rPr>
        <w:t>不侵犯任何第三方的合法权利（包括不仅限于知识产权、肖像权等）</w:t>
      </w:r>
      <w:r>
        <w:rPr>
          <w:rFonts w:hint="eastAsia" w:ascii="宋体" w:hAnsi="宋体" w:eastAsia="宋体" w:cs="宋体"/>
          <w:bCs/>
          <w:sz w:val="18"/>
          <w:szCs w:val="18"/>
        </w:rPr>
        <w:t>，同时符合相关法律法规的要求</w:t>
      </w:r>
      <w:r>
        <w:rPr>
          <w:rFonts w:hint="eastAsia" w:ascii="宋体" w:hAnsi="宋体" w:eastAsia="宋体" w:cs="宋体"/>
          <w:bCs/>
          <w:sz w:val="18"/>
          <w:szCs w:val="18"/>
          <w:lang w:bidi="ar"/>
        </w:rPr>
        <w:t>，不因甲方任何的确认行为而减轻或免除，</w:t>
      </w:r>
      <w:r>
        <w:rPr>
          <w:rFonts w:hint="eastAsia" w:ascii="宋体" w:hAnsi="宋体" w:eastAsia="宋体" w:cs="宋体"/>
          <w:bCs/>
          <w:sz w:val="18"/>
          <w:szCs w:val="18"/>
        </w:rPr>
        <w:t>否则乙方应自行解决因此引致的纠纷并承担相应的责任，同时赔偿给甲方造成的损失，包括但不限于甲方向第三方支付的赔偿费、和解款等款项，甲方因此支付的罚金，及甲方因此产生的诉讼费、律师费、保全费、差旅费、调查费等必要支出。</w:t>
      </w:r>
    </w:p>
    <w:p>
      <w:pPr>
        <w:adjustRightInd w:val="0"/>
        <w:snapToGrid w:val="0"/>
        <w:spacing w:line="360" w:lineRule="auto"/>
        <w:ind w:left="-368" w:leftChars="-175"/>
        <w:rPr>
          <w:rFonts w:ascii="宋体" w:hAnsi="宋体" w:eastAsia="宋体" w:cs="宋体"/>
          <w:bCs/>
          <w:sz w:val="18"/>
          <w:szCs w:val="18"/>
        </w:rPr>
      </w:pPr>
    </w:p>
    <w:p>
      <w:pPr>
        <w:numPr>
          <w:ilvl w:val="0"/>
          <w:numId w:val="3"/>
        </w:numPr>
        <w:adjustRightInd w:val="0"/>
        <w:snapToGrid w:val="0"/>
        <w:spacing w:line="360" w:lineRule="auto"/>
        <w:ind w:left="-368" w:leftChars="-175" w:firstLine="181" w:firstLineChars="100"/>
        <w:rPr>
          <w:rFonts w:ascii="宋体" w:hAnsi="宋体" w:eastAsia="宋体" w:cs="宋体"/>
          <w:b/>
          <w:bCs/>
          <w:sz w:val="18"/>
          <w:szCs w:val="18"/>
        </w:rPr>
      </w:pPr>
      <w:r>
        <w:rPr>
          <w:rFonts w:hint="eastAsia" w:ascii="宋体" w:hAnsi="宋体" w:eastAsia="宋体" w:cs="宋体"/>
          <w:b/>
          <w:bCs/>
          <w:sz w:val="18"/>
          <w:szCs w:val="18"/>
        </w:rPr>
        <w:t>保密义务</w:t>
      </w:r>
    </w:p>
    <w:p>
      <w:pPr>
        <w:adjustRightInd w:val="0"/>
        <w:snapToGrid w:val="0"/>
        <w:spacing w:line="360" w:lineRule="auto"/>
        <w:rPr>
          <w:rFonts w:ascii="宋体" w:hAnsi="宋体" w:eastAsia="宋体" w:cs="宋体"/>
          <w:kern w:val="0"/>
          <w:sz w:val="18"/>
          <w:szCs w:val="18"/>
        </w:rPr>
      </w:pPr>
      <w:r>
        <w:rPr>
          <w:rFonts w:hint="eastAsia" w:ascii="宋体" w:hAnsi="宋体" w:eastAsia="宋体" w:cs="宋体"/>
          <w:bCs/>
          <w:sz w:val="18"/>
          <w:szCs w:val="18"/>
        </w:rPr>
        <w:t>8.1甲乙双方及其员工均应对双方合作过程中获知的对方的商业秘密（包括不仅限于知识产权、经营信息、数据图文、</w:t>
      </w:r>
      <w:del w:id="79" w:author="贝" w:date="2022-04-01T16:25:37Z">
        <w:r>
          <w:rPr>
            <w:rFonts w:hint="eastAsia" w:ascii="宋体" w:hAnsi="宋体" w:eastAsia="宋体" w:cs="宋体"/>
            <w:bCs/>
            <w:sz w:val="18"/>
            <w:szCs w:val="18"/>
          </w:rPr>
          <w:delText>宣传</w:delText>
        </w:r>
      </w:del>
      <w:ins w:id="80"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内容、</w:t>
      </w:r>
      <w:del w:id="81" w:author="贝" w:date="2022-04-01T16:25:37Z">
        <w:r>
          <w:rPr>
            <w:rFonts w:hint="eastAsia" w:ascii="宋体" w:hAnsi="宋体" w:eastAsia="宋体" w:cs="宋体"/>
            <w:bCs/>
            <w:sz w:val="18"/>
            <w:szCs w:val="18"/>
          </w:rPr>
          <w:delText>宣传</w:delText>
        </w:r>
      </w:del>
      <w:ins w:id="82"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大纲、</w:t>
      </w:r>
      <w:del w:id="83" w:author="贝" w:date="2022-04-01T16:25:37Z">
        <w:r>
          <w:rPr>
            <w:rFonts w:hint="eastAsia" w:ascii="宋体" w:hAnsi="宋体" w:eastAsia="宋体" w:cs="宋体"/>
            <w:bCs/>
            <w:sz w:val="18"/>
            <w:szCs w:val="18"/>
          </w:rPr>
          <w:delText>宣传</w:delText>
        </w:r>
      </w:del>
      <w:ins w:id="84" w:author="贝" w:date="2022-04-01T16:25:37Z">
        <w:r>
          <w:rPr>
            <w:rFonts w:hint="eastAsia" w:ascii="宋体" w:hAnsi="宋体" w:eastAsia="宋体" w:cs="宋体"/>
            <w:bCs/>
            <w:sz w:val="18"/>
            <w:szCs w:val="18"/>
            <w:lang w:eastAsia="zh-CN"/>
          </w:rPr>
          <w:t>发布</w:t>
        </w:r>
      </w:ins>
      <w:r>
        <w:rPr>
          <w:rFonts w:hint="eastAsia" w:ascii="宋体" w:hAnsi="宋体" w:eastAsia="宋体" w:cs="宋体"/>
          <w:bCs/>
          <w:sz w:val="18"/>
          <w:szCs w:val="18"/>
        </w:rPr>
        <w:t>计划和排期、</w:t>
      </w:r>
      <w:r>
        <w:rPr>
          <w:rFonts w:hint="eastAsia" w:ascii="宋体" w:hAnsi="宋体" w:eastAsia="宋体" w:cs="宋体"/>
          <w:bCs/>
          <w:sz w:val="18"/>
          <w:szCs w:val="18"/>
          <w:lang w:bidi="ar"/>
        </w:rPr>
        <w:t>以及其他未公开的采取了一定的保密措施的信息</w:t>
      </w:r>
      <w:r>
        <w:rPr>
          <w:rFonts w:hint="eastAsia" w:ascii="宋体" w:hAnsi="宋体" w:eastAsia="宋体" w:cs="宋体"/>
          <w:bCs/>
          <w:sz w:val="18"/>
          <w:szCs w:val="18"/>
        </w:rPr>
        <w:t>）严格保密，未经对方书面同意，不得向任何第三方泄露。双方特别约定，任何一方的员工泄露或公开对方的前述商业秘密，视为公司违约，守约方有权要求违约方</w:t>
      </w:r>
      <w:r>
        <w:rPr>
          <w:rFonts w:hint="eastAsia" w:ascii="宋体" w:hAnsi="宋体" w:eastAsia="宋体" w:cs="宋体"/>
          <w:kern w:val="0"/>
          <w:sz w:val="18"/>
          <w:szCs w:val="18"/>
        </w:rPr>
        <w:t>按照本协议第6.2条的约定承担违约责任。</w:t>
      </w:r>
    </w:p>
    <w:p>
      <w:pPr>
        <w:adjustRightInd w:val="0"/>
        <w:snapToGrid w:val="0"/>
        <w:spacing w:line="360" w:lineRule="auto"/>
        <w:rPr>
          <w:rFonts w:ascii="宋体" w:hAnsi="宋体" w:eastAsia="宋体" w:cs="宋体"/>
          <w:bCs/>
          <w:sz w:val="18"/>
          <w:szCs w:val="18"/>
        </w:rPr>
      </w:pPr>
      <w:r>
        <w:rPr>
          <w:rFonts w:hint="eastAsia" w:ascii="宋体" w:hAnsi="宋体" w:eastAsia="宋体" w:cs="宋体"/>
          <w:kern w:val="0"/>
          <w:sz w:val="18"/>
          <w:szCs w:val="18"/>
        </w:rPr>
        <w:t>8.2</w:t>
      </w:r>
      <w:r>
        <w:rPr>
          <w:rFonts w:hint="eastAsia" w:ascii="宋体" w:hAnsi="宋体" w:eastAsia="宋体" w:cs="宋体"/>
          <w:bCs/>
          <w:sz w:val="18"/>
          <w:szCs w:val="18"/>
        </w:rPr>
        <w:t>本条款约定的保密义务不因本协议履行完毕而失效。</w:t>
      </w:r>
    </w:p>
    <w:p>
      <w:pPr>
        <w:adjustRightInd w:val="0"/>
        <w:snapToGrid w:val="0"/>
        <w:spacing w:line="360" w:lineRule="auto"/>
        <w:rPr>
          <w:rFonts w:ascii="宋体" w:hAnsi="宋体" w:eastAsia="宋体" w:cs="宋体"/>
          <w:b/>
          <w:sz w:val="18"/>
          <w:szCs w:val="18"/>
          <w:lang w:bidi="ar"/>
        </w:rPr>
      </w:pPr>
    </w:p>
    <w:p>
      <w:pPr>
        <w:adjustRightInd w:val="0"/>
        <w:snapToGrid w:val="0"/>
        <w:spacing w:line="360" w:lineRule="auto"/>
        <w:rPr>
          <w:rFonts w:ascii="宋体" w:hAnsi="宋体" w:eastAsia="宋体" w:cs="宋体"/>
          <w:b/>
          <w:sz w:val="18"/>
          <w:szCs w:val="18"/>
        </w:rPr>
      </w:pPr>
      <w:r>
        <w:rPr>
          <w:rFonts w:hint="eastAsia" w:ascii="宋体" w:hAnsi="宋体" w:eastAsia="宋体" w:cs="宋体"/>
          <w:b/>
          <w:sz w:val="18"/>
          <w:szCs w:val="18"/>
        </w:rPr>
        <w:t>10.商业廉洁承诺</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甲乙双方同意遵循附件1的反商业贿赂协议。</w:t>
      </w:r>
    </w:p>
    <w:p>
      <w:pPr>
        <w:adjustRightInd w:val="0"/>
        <w:snapToGrid w:val="0"/>
        <w:spacing w:line="360" w:lineRule="auto"/>
        <w:ind w:left="-368" w:leftChars="-175"/>
        <w:rPr>
          <w:rFonts w:ascii="宋体" w:hAnsi="宋体" w:eastAsia="宋体" w:cs="宋体"/>
          <w:sz w:val="18"/>
          <w:szCs w:val="18"/>
        </w:rPr>
      </w:pPr>
    </w:p>
    <w:p>
      <w:pPr>
        <w:adjustRightInd w:val="0"/>
        <w:snapToGrid w:val="0"/>
        <w:spacing w:line="360" w:lineRule="auto"/>
        <w:rPr>
          <w:rFonts w:ascii="宋体" w:hAnsi="宋体" w:eastAsia="宋体" w:cs="宋体"/>
          <w:b/>
          <w:bCs/>
          <w:sz w:val="18"/>
          <w:szCs w:val="18"/>
        </w:rPr>
      </w:pPr>
      <w:r>
        <w:rPr>
          <w:rFonts w:hint="eastAsia" w:ascii="宋体" w:hAnsi="宋体" w:eastAsia="宋体" w:cs="宋体"/>
          <w:b/>
          <w:bCs/>
          <w:sz w:val="18"/>
          <w:szCs w:val="18"/>
        </w:rPr>
        <w:t xml:space="preserve">11.不可抗力 </w:t>
      </w:r>
    </w:p>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因地震、火灾等自然灾害、战争、罢工、停电、政府行为等不能预见、不能避免并不能克服的客观情况造成双方不能履行本协议的，根据不可抗力的影响，部分或者全部免除责任，但法律另有规定的除外。一方迟延履行后发生不可抗力的，不能免除责任。一方因不可抗力不能履行协议的，应当及时通知对方并应采取相应的措施减轻可能给对方造成的损失。</w:t>
      </w:r>
    </w:p>
    <w:p>
      <w:pPr>
        <w:adjustRightInd w:val="0"/>
        <w:snapToGrid w:val="0"/>
        <w:spacing w:line="360" w:lineRule="auto"/>
        <w:rPr>
          <w:rFonts w:ascii="宋体" w:hAnsi="宋体" w:eastAsia="宋体" w:cs="宋体"/>
          <w:b/>
          <w:sz w:val="18"/>
          <w:szCs w:val="18"/>
        </w:rPr>
      </w:pPr>
    </w:p>
    <w:p>
      <w:pPr>
        <w:adjustRightInd w:val="0"/>
        <w:snapToGrid w:val="0"/>
        <w:spacing w:line="360" w:lineRule="auto"/>
        <w:rPr>
          <w:rFonts w:ascii="宋体" w:hAnsi="宋体" w:eastAsia="宋体" w:cs="宋体"/>
          <w:b/>
          <w:sz w:val="18"/>
          <w:szCs w:val="18"/>
        </w:rPr>
      </w:pPr>
      <w:r>
        <w:rPr>
          <w:rFonts w:hint="eastAsia" w:ascii="宋体" w:hAnsi="宋体" w:eastAsia="宋体" w:cs="宋体"/>
          <w:b/>
          <w:sz w:val="18"/>
          <w:szCs w:val="18"/>
        </w:rPr>
        <w:t>12.通知与送达</w:t>
      </w:r>
    </w:p>
    <w:p>
      <w:pPr>
        <w:adjustRightInd w:val="0"/>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12.1 本协议约定必须以书面形式进行的确认或其他重要通知，任何一方均须以书面形式送达对方列于下表的联系地址：</w:t>
      </w:r>
    </w:p>
    <w:tbl>
      <w:tblPr>
        <w:tblStyle w:val="10"/>
        <w:tblW w:w="8036"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063"/>
        <w:gridCol w:w="1245"/>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2"/>
              <w:ind w:firstLine="0" w:firstLineChars="0"/>
              <w:rPr>
                <w:rFonts w:ascii="宋体" w:hAnsi="宋体" w:eastAsia="宋体" w:cs="宋体"/>
                <w:color w:val="000000"/>
                <w:sz w:val="18"/>
                <w:szCs w:val="18"/>
              </w:rPr>
            </w:pPr>
            <w:bookmarkStart w:id="1" w:name="_Hlk12369315"/>
            <w:r>
              <w:rPr>
                <w:rFonts w:hint="eastAsia" w:ascii="宋体" w:hAnsi="宋体" w:eastAsia="宋体" w:cs="宋体"/>
                <w:color w:val="000000"/>
                <w:sz w:val="18"/>
                <w:szCs w:val="18"/>
              </w:rPr>
              <w:t>甲方</w:t>
            </w:r>
          </w:p>
        </w:tc>
        <w:tc>
          <w:tcPr>
            <w:tcW w:w="3063" w:type="dxa"/>
          </w:tcPr>
          <w:p>
            <w:pPr>
              <w:pStyle w:val="22"/>
              <w:ind w:firstLine="0" w:firstLineChars="0"/>
              <w:rPr>
                <w:rFonts w:ascii="宋体" w:hAnsi="宋体" w:eastAsia="宋体" w:cs="宋体"/>
                <w:color w:val="000000"/>
                <w:sz w:val="18"/>
                <w:szCs w:val="18"/>
              </w:rPr>
            </w:pPr>
            <w:r>
              <w:rPr>
                <w:rFonts w:hint="eastAsia" w:ascii="宋体" w:hAnsi="宋体" w:eastAsia="宋体" w:cs="宋体"/>
                <w:color w:val="000000"/>
                <w:sz w:val="18"/>
                <w:szCs w:val="18"/>
              </w:rPr>
              <w:t>喜茶（深圳）企业管理有限责任公司</w:t>
            </w:r>
          </w:p>
        </w:tc>
        <w:tc>
          <w:tcPr>
            <w:tcW w:w="1245" w:type="dxa"/>
          </w:tcPr>
          <w:p>
            <w:pPr>
              <w:pStyle w:val="22"/>
              <w:ind w:firstLine="0" w:firstLineChars="0"/>
              <w:rPr>
                <w:rFonts w:ascii="宋体" w:hAnsi="宋体" w:eastAsia="宋体" w:cs="宋体"/>
                <w:color w:val="000000"/>
                <w:sz w:val="18"/>
                <w:szCs w:val="18"/>
                <w:highlight w:val="yellow"/>
              </w:rPr>
            </w:pPr>
            <w:r>
              <w:rPr>
                <w:rFonts w:hint="eastAsia" w:ascii="宋体" w:hAnsi="宋体" w:eastAsia="宋体" w:cs="宋体"/>
                <w:color w:val="000000"/>
                <w:sz w:val="18"/>
                <w:szCs w:val="18"/>
                <w:highlight w:val="yellow"/>
              </w:rPr>
              <w:t>乙方</w:t>
            </w:r>
          </w:p>
        </w:tc>
        <w:tc>
          <w:tcPr>
            <w:tcW w:w="2740" w:type="dxa"/>
          </w:tcPr>
          <w:p>
            <w:pPr>
              <w:pStyle w:val="22"/>
              <w:ind w:firstLine="0" w:firstLineChars="0"/>
              <w:rPr>
                <w:rFonts w:ascii="宋体" w:hAnsi="宋体" w:eastAsia="宋体" w:cs="宋体"/>
                <w:color w:val="000000"/>
                <w:sz w:val="18"/>
                <w:szCs w:val="18"/>
                <w:highlight w:val="yellow"/>
              </w:rPr>
            </w:pPr>
            <w:ins w:id="85" w:author="贝" w:date="2022-04-01T16:28:28Z">
              <w:r>
                <w:rPr>
                  <w:rFonts w:hint="eastAsia" w:ascii="宋体" w:hAnsi="宋体" w:eastAsia="宋体" w:cs="宋体"/>
                  <w:b/>
                  <w:sz w:val="18"/>
                  <w:szCs w:val="18"/>
                  <w:highlight w:val="yellow"/>
                  <w:lang w:val="en-US" w:eastAsia="zh-CN"/>
                </w:rPr>
                <w:t>四川消费质量报传媒有限责任公司</w:t>
              </w:r>
            </w:ins>
            <w:r>
              <w:rPr>
                <w:rFonts w:hint="eastAsia" w:ascii="仿宋" w:hAnsi="仿宋" w:eastAsia="仿宋"/>
                <w:b/>
                <w:sz w:val="18"/>
                <w:szCs w:val="18"/>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2"/>
              <w:ind w:firstLine="0" w:firstLineChars="0"/>
              <w:rPr>
                <w:rFonts w:ascii="宋体" w:hAnsi="宋体" w:eastAsia="宋体" w:cs="宋体"/>
                <w:color w:val="000000"/>
                <w:sz w:val="18"/>
                <w:szCs w:val="18"/>
              </w:rPr>
            </w:pPr>
            <w:r>
              <w:rPr>
                <w:rFonts w:hint="eastAsia" w:ascii="宋体" w:hAnsi="宋体" w:eastAsia="宋体" w:cs="宋体"/>
                <w:sz w:val="18"/>
                <w:szCs w:val="18"/>
              </w:rPr>
              <w:t xml:space="preserve">联系人： </w:t>
            </w:r>
          </w:p>
        </w:tc>
        <w:tc>
          <w:tcPr>
            <w:tcW w:w="3063" w:type="dxa"/>
          </w:tcPr>
          <w:p>
            <w:pPr>
              <w:pStyle w:val="22"/>
              <w:ind w:firstLine="0" w:firstLineChars="0"/>
              <w:rPr>
                <w:rFonts w:ascii="宋体" w:hAnsi="宋体" w:eastAsia="宋体" w:cs="宋体"/>
                <w:color w:val="000000"/>
                <w:sz w:val="18"/>
                <w:szCs w:val="18"/>
              </w:rPr>
            </w:pPr>
            <w:r>
              <w:rPr>
                <w:rFonts w:hint="eastAsia" w:ascii="宋体" w:hAnsi="宋体" w:eastAsia="宋体" w:cs="宋体"/>
                <w:color w:val="000000"/>
                <w:sz w:val="18"/>
                <w:szCs w:val="18"/>
              </w:rPr>
              <w:t>李志朋</w:t>
            </w:r>
          </w:p>
        </w:tc>
        <w:tc>
          <w:tcPr>
            <w:tcW w:w="1245" w:type="dxa"/>
          </w:tcPr>
          <w:p>
            <w:pPr>
              <w:pStyle w:val="22"/>
              <w:ind w:firstLine="0" w:firstLineChars="0"/>
              <w:rPr>
                <w:rFonts w:ascii="宋体" w:hAnsi="宋体" w:eastAsia="宋体" w:cs="宋体"/>
                <w:color w:val="000000"/>
                <w:sz w:val="18"/>
                <w:szCs w:val="18"/>
                <w:highlight w:val="yellow"/>
              </w:rPr>
            </w:pPr>
            <w:r>
              <w:rPr>
                <w:rFonts w:hint="eastAsia" w:ascii="宋体" w:hAnsi="宋体" w:eastAsia="宋体" w:cs="宋体"/>
                <w:sz w:val="18"/>
                <w:szCs w:val="18"/>
                <w:highlight w:val="yellow"/>
              </w:rPr>
              <w:t xml:space="preserve">联系人： </w:t>
            </w:r>
          </w:p>
        </w:tc>
        <w:tc>
          <w:tcPr>
            <w:tcW w:w="2740" w:type="dxa"/>
          </w:tcPr>
          <w:p>
            <w:pPr>
              <w:pStyle w:val="22"/>
              <w:ind w:firstLine="0" w:firstLineChars="0"/>
              <w:rPr>
                <w:rFonts w:ascii="宋体" w:hAnsi="宋体" w:eastAsia="宋体" w:cs="宋体"/>
                <w:color w:val="000000"/>
                <w:sz w:val="18"/>
                <w:szCs w:val="18"/>
                <w:highlight w:val="yellow"/>
              </w:rPr>
            </w:pPr>
            <w:r>
              <w:rPr>
                <w:rFonts w:hint="eastAsia" w:ascii="仿宋" w:hAnsi="仿宋" w:eastAsia="仿宋"/>
                <w:b/>
                <w:color w:val="000000"/>
                <w:sz w:val="18"/>
                <w:szCs w:val="18"/>
                <w:highlight w:val="yellow"/>
                <w:lang w:val="en-US" w:eastAsia="zh-CN"/>
              </w:rPr>
              <w:t>孙家钰</w:t>
            </w:r>
            <w:r>
              <w:rPr>
                <w:rFonts w:hint="eastAsia" w:ascii="仿宋" w:hAnsi="仿宋" w:eastAsia="仿宋"/>
                <w:b/>
                <w:color w:val="000000"/>
                <w:sz w:val="18"/>
                <w:szCs w:val="18"/>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2"/>
              <w:ind w:firstLine="0" w:firstLineChars="0"/>
              <w:rPr>
                <w:rFonts w:ascii="宋体" w:hAnsi="宋体" w:eastAsia="宋体" w:cs="宋体"/>
                <w:color w:val="000000"/>
                <w:sz w:val="18"/>
                <w:szCs w:val="18"/>
              </w:rPr>
            </w:pPr>
            <w:r>
              <w:rPr>
                <w:rFonts w:hint="eastAsia" w:ascii="宋体" w:hAnsi="宋体" w:eastAsia="宋体" w:cs="宋体"/>
                <w:sz w:val="18"/>
                <w:szCs w:val="18"/>
              </w:rPr>
              <w:t>EMAIL：</w:t>
            </w:r>
          </w:p>
        </w:tc>
        <w:tc>
          <w:tcPr>
            <w:tcW w:w="3063" w:type="dxa"/>
          </w:tcPr>
          <w:p>
            <w:pPr>
              <w:pStyle w:val="22"/>
              <w:ind w:firstLine="0" w:firstLineChars="0"/>
              <w:rPr>
                <w:rFonts w:ascii="宋体" w:hAnsi="宋体" w:eastAsia="宋体" w:cs="宋体"/>
                <w:color w:val="000000"/>
                <w:sz w:val="18"/>
                <w:szCs w:val="18"/>
              </w:rPr>
            </w:pPr>
            <w:r>
              <w:rPr>
                <w:rFonts w:ascii="宋体" w:hAnsi="宋体" w:eastAsia="宋体" w:cs="宋体"/>
                <w:color w:val="000000"/>
                <w:sz w:val="18"/>
                <w:szCs w:val="18"/>
              </w:rPr>
              <w:t>lizhipeng@heytea.com</w:t>
            </w:r>
          </w:p>
        </w:tc>
        <w:tc>
          <w:tcPr>
            <w:tcW w:w="1245" w:type="dxa"/>
          </w:tcPr>
          <w:p>
            <w:pPr>
              <w:pStyle w:val="22"/>
              <w:ind w:firstLine="0" w:firstLineChars="0"/>
              <w:rPr>
                <w:rFonts w:ascii="宋体" w:hAnsi="宋体" w:eastAsia="宋体" w:cs="宋体"/>
                <w:color w:val="000000"/>
                <w:sz w:val="18"/>
                <w:szCs w:val="18"/>
                <w:highlight w:val="yellow"/>
              </w:rPr>
            </w:pPr>
            <w:r>
              <w:rPr>
                <w:rFonts w:hint="eastAsia" w:ascii="宋体" w:hAnsi="宋体" w:eastAsia="宋体" w:cs="宋体"/>
                <w:sz w:val="18"/>
                <w:szCs w:val="18"/>
                <w:highlight w:val="yellow"/>
              </w:rPr>
              <w:t>EMAIL：</w:t>
            </w:r>
          </w:p>
        </w:tc>
        <w:tc>
          <w:tcPr>
            <w:tcW w:w="2740" w:type="dxa"/>
          </w:tcPr>
          <w:p>
            <w:pPr>
              <w:pStyle w:val="22"/>
              <w:ind w:firstLine="0" w:firstLineChars="0"/>
              <w:rPr>
                <w:rFonts w:ascii="宋体" w:hAnsi="宋体" w:eastAsia="宋体" w:cs="宋体"/>
                <w:color w:val="000000"/>
                <w:sz w:val="18"/>
                <w:szCs w:val="18"/>
                <w:highlight w:val="yellow"/>
              </w:rPr>
            </w:pPr>
            <w:r>
              <w:rPr>
                <w:rFonts w:hint="eastAsia" w:ascii="宋体" w:hAnsi="宋体" w:eastAsia="宋体" w:cs="宋体"/>
                <w:color w:val="000000"/>
                <w:sz w:val="18"/>
                <w:szCs w:val="18"/>
                <w:highlight w:val="yellow"/>
                <w:lang w:val="en-US" w:eastAsia="zh-CN"/>
              </w:rPr>
              <w:t>755908606@qq.com</w:t>
            </w:r>
            <w:r>
              <w:rPr>
                <w:rFonts w:ascii="宋体" w:hAnsi="宋体" w:eastAsia="宋体" w:cs="宋体"/>
                <w:color w:val="000000"/>
                <w:sz w:val="18"/>
                <w:szCs w:val="18"/>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2"/>
              <w:ind w:firstLine="0" w:firstLineChars="0"/>
              <w:rPr>
                <w:rFonts w:ascii="宋体" w:hAnsi="宋体" w:eastAsia="宋体" w:cs="宋体"/>
                <w:color w:val="000000"/>
                <w:sz w:val="18"/>
                <w:szCs w:val="18"/>
              </w:rPr>
            </w:pPr>
            <w:r>
              <w:rPr>
                <w:rFonts w:hint="eastAsia" w:ascii="宋体" w:hAnsi="宋体" w:eastAsia="宋体" w:cs="宋体"/>
                <w:sz w:val="18"/>
                <w:szCs w:val="18"/>
              </w:rPr>
              <w:t>地址：</w:t>
            </w:r>
          </w:p>
        </w:tc>
        <w:tc>
          <w:tcPr>
            <w:tcW w:w="3063" w:type="dxa"/>
          </w:tcPr>
          <w:p>
            <w:pPr>
              <w:pStyle w:val="22"/>
              <w:ind w:firstLine="0" w:firstLineChars="0"/>
              <w:rPr>
                <w:rFonts w:ascii="宋体" w:hAnsi="宋体" w:eastAsia="宋体" w:cs="宋体"/>
                <w:color w:val="000000"/>
                <w:sz w:val="18"/>
                <w:szCs w:val="18"/>
              </w:rPr>
            </w:pPr>
            <w:r>
              <w:rPr>
                <w:rFonts w:hint="eastAsia" w:ascii="宋体" w:hAnsi="宋体" w:eastAsia="宋体" w:cs="宋体"/>
                <w:color w:val="000000"/>
                <w:sz w:val="18"/>
                <w:szCs w:val="18"/>
              </w:rPr>
              <w:t>深圳市南山区海德三道航天科技广场B座6楼602C</w:t>
            </w:r>
          </w:p>
        </w:tc>
        <w:tc>
          <w:tcPr>
            <w:tcW w:w="1245" w:type="dxa"/>
          </w:tcPr>
          <w:p>
            <w:pPr>
              <w:pStyle w:val="22"/>
              <w:ind w:firstLine="0" w:firstLineChars="0"/>
              <w:rPr>
                <w:rFonts w:ascii="宋体" w:hAnsi="宋体" w:eastAsia="宋体" w:cs="宋体"/>
                <w:color w:val="000000"/>
                <w:sz w:val="18"/>
                <w:szCs w:val="18"/>
                <w:highlight w:val="yellow"/>
              </w:rPr>
            </w:pPr>
            <w:r>
              <w:rPr>
                <w:rFonts w:hint="eastAsia" w:ascii="宋体" w:hAnsi="宋体" w:eastAsia="宋体" w:cs="宋体"/>
                <w:sz w:val="18"/>
                <w:szCs w:val="18"/>
                <w:highlight w:val="yellow"/>
              </w:rPr>
              <w:t>地址：</w:t>
            </w:r>
          </w:p>
        </w:tc>
        <w:tc>
          <w:tcPr>
            <w:tcW w:w="2740" w:type="dxa"/>
          </w:tcPr>
          <w:p>
            <w:pPr>
              <w:pStyle w:val="22"/>
              <w:ind w:firstLine="0" w:firstLineChars="0"/>
              <w:rPr>
                <w:rFonts w:ascii="宋体" w:hAnsi="宋体" w:eastAsia="宋体" w:cs="宋体"/>
                <w:color w:val="000000"/>
                <w:sz w:val="18"/>
                <w:szCs w:val="18"/>
                <w:highlight w:val="yellow"/>
              </w:rPr>
            </w:pPr>
            <w:r>
              <w:rPr>
                <w:rFonts w:hint="eastAsia" w:ascii="宋体" w:hAnsi="宋体" w:eastAsia="宋体" w:cs="宋体"/>
                <w:b/>
                <w:sz w:val="18"/>
                <w:szCs w:val="18"/>
                <w:highlight w:val="yellow"/>
                <w:lang w:val="en-US" w:eastAsia="zh-CN"/>
              </w:rPr>
              <w:t>成都市锦江区红星路二段70号四川传媒大厦17楼</w:t>
            </w:r>
            <w:r>
              <w:rPr>
                <w:rFonts w:hint="eastAsia" w:ascii="仿宋" w:hAnsi="仿宋" w:eastAsia="仿宋"/>
                <w:b/>
                <w:sz w:val="18"/>
                <w:szCs w:val="18"/>
                <w:highlight w:val="yellow"/>
              </w:rPr>
              <w:t xml:space="preserve"> </w:t>
            </w:r>
          </w:p>
        </w:tc>
      </w:tr>
      <w:bookmarkEnd w:id="1"/>
    </w:tbl>
    <w:p>
      <w:pPr>
        <w:spacing w:line="360" w:lineRule="auto"/>
        <w:rPr>
          <w:rFonts w:ascii="宋体" w:hAnsi="宋体" w:eastAsia="宋体" w:cs="宋体"/>
          <w:sz w:val="18"/>
          <w:szCs w:val="18"/>
        </w:rPr>
      </w:pPr>
      <w:r>
        <w:rPr>
          <w:rFonts w:hint="eastAsia" w:ascii="宋体" w:hAnsi="宋体" w:eastAsia="宋体" w:cs="宋体"/>
          <w:sz w:val="18"/>
          <w:szCs w:val="18"/>
        </w:rPr>
        <w:t>12.2 一方通过电子邮件方式发送给另一方的通知，在该电子邮件发送成功之日起即视为送达； 一方通过快递或挂号信方式发送给另一方的通知，一经对方签收即视为送达。</w:t>
      </w:r>
    </w:p>
    <w:p>
      <w:pPr>
        <w:spacing w:line="360" w:lineRule="auto"/>
        <w:rPr>
          <w:rFonts w:ascii="宋体" w:hAnsi="宋体" w:eastAsia="宋体" w:cs="宋体"/>
          <w:sz w:val="18"/>
          <w:szCs w:val="18"/>
        </w:rPr>
      </w:pPr>
      <w:r>
        <w:rPr>
          <w:rFonts w:hint="eastAsia" w:ascii="宋体" w:hAnsi="宋体" w:eastAsia="宋体" w:cs="宋体"/>
          <w:sz w:val="18"/>
          <w:szCs w:val="18"/>
        </w:rPr>
        <w:t>12.3 一方的前述联系地址如有更改，应在更改后【</w:t>
      </w:r>
      <w:r>
        <w:rPr>
          <w:rFonts w:ascii="宋体" w:hAnsi="宋体" w:eastAsia="宋体" w:cs="宋体"/>
          <w:sz w:val="18"/>
          <w:szCs w:val="18"/>
        </w:rPr>
        <w:t>1</w:t>
      </w:r>
      <w:r>
        <w:rPr>
          <w:rFonts w:hint="eastAsia" w:ascii="宋体" w:hAnsi="宋体" w:eastAsia="宋体" w:cs="宋体"/>
          <w:sz w:val="18"/>
          <w:szCs w:val="18"/>
        </w:rPr>
        <w:t>】个工作日内通知另一方。如一方更改前述联系地址后未告知另一方，则另一方向前述联系地址发出的通知的送达时间以本协议第12.2条的约定为准。</w:t>
      </w:r>
    </w:p>
    <w:p>
      <w:pPr>
        <w:adjustRightInd w:val="0"/>
        <w:snapToGrid w:val="0"/>
        <w:spacing w:line="360" w:lineRule="auto"/>
        <w:ind w:left="-368" w:leftChars="-175"/>
        <w:rPr>
          <w:rFonts w:ascii="宋体" w:hAnsi="宋体" w:eastAsia="宋体" w:cs="宋体"/>
          <w:bCs/>
          <w:sz w:val="18"/>
          <w:szCs w:val="18"/>
        </w:rPr>
      </w:pPr>
    </w:p>
    <w:p>
      <w:pPr>
        <w:adjustRightInd w:val="0"/>
        <w:snapToGrid w:val="0"/>
        <w:spacing w:line="360" w:lineRule="auto"/>
        <w:rPr>
          <w:rFonts w:ascii="宋体" w:hAnsi="宋体" w:eastAsia="宋体" w:cs="宋体"/>
          <w:b/>
          <w:sz w:val="18"/>
          <w:szCs w:val="18"/>
        </w:rPr>
      </w:pPr>
      <w:r>
        <w:rPr>
          <w:rFonts w:hint="eastAsia" w:ascii="宋体" w:hAnsi="宋体" w:eastAsia="宋体" w:cs="宋体"/>
          <w:b/>
          <w:sz w:val="18"/>
          <w:szCs w:val="18"/>
        </w:rPr>
        <w:t>13.争议解决</w:t>
      </w:r>
    </w:p>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本协议履行过程中双方如有争议，双方应友好协商解决，协商不成的，任意一方可向协议签订地所在的人民法院提起诉讼解决。</w:t>
      </w:r>
    </w:p>
    <w:p>
      <w:pPr>
        <w:adjustRightInd w:val="0"/>
        <w:snapToGrid w:val="0"/>
        <w:spacing w:line="360" w:lineRule="auto"/>
        <w:ind w:left="-368" w:leftChars="-175"/>
        <w:rPr>
          <w:rFonts w:ascii="宋体" w:hAnsi="宋体" w:eastAsia="宋体" w:cs="宋体"/>
          <w:bCs/>
          <w:sz w:val="18"/>
          <w:szCs w:val="18"/>
        </w:rPr>
      </w:pPr>
    </w:p>
    <w:p>
      <w:pPr>
        <w:adjustRightInd w:val="0"/>
        <w:snapToGrid w:val="0"/>
        <w:spacing w:line="360" w:lineRule="auto"/>
        <w:rPr>
          <w:rFonts w:ascii="宋体" w:hAnsi="宋体" w:eastAsia="宋体" w:cs="宋体"/>
          <w:b/>
          <w:sz w:val="18"/>
          <w:szCs w:val="18"/>
        </w:rPr>
      </w:pPr>
      <w:r>
        <w:rPr>
          <w:rFonts w:hint="eastAsia" w:ascii="宋体" w:hAnsi="宋体" w:eastAsia="宋体" w:cs="宋体"/>
          <w:b/>
          <w:sz w:val="18"/>
          <w:szCs w:val="18"/>
        </w:rPr>
        <w:t>14.其他约定</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14.1</w:t>
      </w:r>
      <w:r>
        <w:rPr>
          <w:rFonts w:hint="eastAsia" w:ascii="宋体" w:hAnsi="宋体" w:eastAsia="宋体" w:cs="宋体"/>
          <w:bCs/>
          <w:sz w:val="18"/>
          <w:szCs w:val="18"/>
        </w:rPr>
        <w:t>本协议经双方签字盖章后生效。本协议未尽事宜，双方可协商书面签订补充协议，补充协议经双方签字盖章确认后与本协议具有同等的法律效力。</w:t>
      </w:r>
    </w:p>
    <w:p>
      <w:pPr>
        <w:adjustRightInd w:val="0"/>
        <w:snapToGrid w:val="0"/>
        <w:spacing w:line="360" w:lineRule="auto"/>
        <w:rPr>
          <w:rFonts w:ascii="宋体" w:hAnsi="宋体" w:eastAsia="宋体" w:cs="宋体"/>
          <w:bCs/>
          <w:sz w:val="18"/>
          <w:szCs w:val="18"/>
        </w:rPr>
      </w:pPr>
      <w:r>
        <w:rPr>
          <w:rFonts w:hint="eastAsia" w:ascii="宋体" w:hAnsi="宋体" w:eastAsia="宋体" w:cs="宋体"/>
          <w:b/>
          <w:sz w:val="18"/>
          <w:szCs w:val="18"/>
        </w:rPr>
        <w:t>14.2</w:t>
      </w:r>
      <w:r>
        <w:rPr>
          <w:rFonts w:hint="eastAsia" w:ascii="宋体" w:hAnsi="宋体" w:eastAsia="宋体" w:cs="宋体"/>
          <w:bCs/>
          <w:sz w:val="18"/>
          <w:szCs w:val="18"/>
        </w:rPr>
        <w:t>本协议一式两份，双方各持一份，具有同等的法律效力。</w:t>
      </w:r>
    </w:p>
    <w:tbl>
      <w:tblPr>
        <w:tblStyle w:val="1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4261" w:type="dxa"/>
            <w:tcBorders>
              <w:tl2br w:val="nil"/>
              <w:tr2bl w:val="nil"/>
            </w:tcBorders>
          </w:tcPr>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甲方（盖章）：【喜茶（深圳）企业管理有限责任公司】</w:t>
            </w:r>
          </w:p>
        </w:tc>
        <w:tc>
          <w:tcPr>
            <w:tcW w:w="4261" w:type="dxa"/>
            <w:tcBorders>
              <w:tl2br w:val="nil"/>
              <w:tr2bl w:val="nil"/>
            </w:tcBorders>
          </w:tcPr>
          <w:p>
            <w:pPr>
              <w:adjustRightInd w:val="0"/>
              <w:snapToGrid w:val="0"/>
              <w:spacing w:line="360" w:lineRule="auto"/>
              <w:rPr>
                <w:rFonts w:ascii="宋体" w:hAnsi="宋体" w:eastAsia="宋体" w:cs="宋体"/>
                <w:bCs/>
                <w:sz w:val="18"/>
                <w:szCs w:val="18"/>
                <w:highlight w:val="yellow"/>
              </w:rPr>
            </w:pPr>
            <w:r>
              <w:rPr>
                <w:rFonts w:hint="eastAsia" w:ascii="宋体" w:hAnsi="宋体" w:eastAsia="宋体" w:cs="宋体"/>
                <w:bCs/>
                <w:sz w:val="18"/>
                <w:szCs w:val="18"/>
                <w:highlight w:val="yellow"/>
              </w:rPr>
              <w:t>乙方（盖章）：【</w:t>
            </w:r>
            <w:r>
              <w:rPr>
                <w:rFonts w:hint="eastAsia" w:ascii="仿宋" w:hAnsi="仿宋" w:eastAsia="仿宋"/>
                <w:b/>
                <w:sz w:val="18"/>
                <w:szCs w:val="18"/>
                <w:highlight w:val="yellow"/>
              </w:rPr>
              <w:t xml:space="preserve"> </w:t>
            </w:r>
            <w:r>
              <w:rPr>
                <w:rFonts w:ascii="仿宋" w:hAnsi="仿宋" w:eastAsia="仿宋"/>
                <w:b/>
                <w:sz w:val="18"/>
                <w:szCs w:val="18"/>
                <w:highlight w:val="yellow"/>
              </w:rPr>
              <w:t xml:space="preserve"> </w:t>
            </w:r>
            <w:r>
              <w:rPr>
                <w:rFonts w:hint="eastAsia" w:ascii="宋体" w:hAnsi="宋体" w:eastAsia="宋体" w:cs="宋体"/>
                <w:bCs/>
                <w:sz w:val="18"/>
                <w:szCs w:val="18"/>
                <w:highlight w:val="yello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261" w:type="dxa"/>
            <w:tcBorders>
              <w:tl2br w:val="nil"/>
              <w:tr2bl w:val="nil"/>
            </w:tcBorders>
          </w:tcPr>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授权代表：【李志朋】</w:t>
            </w:r>
          </w:p>
        </w:tc>
        <w:tc>
          <w:tcPr>
            <w:tcW w:w="4261" w:type="dxa"/>
            <w:tcBorders>
              <w:tl2br w:val="nil"/>
              <w:tr2bl w:val="nil"/>
            </w:tcBorders>
          </w:tcPr>
          <w:p>
            <w:pPr>
              <w:adjustRightInd w:val="0"/>
              <w:snapToGrid w:val="0"/>
              <w:spacing w:line="360" w:lineRule="auto"/>
              <w:rPr>
                <w:rFonts w:ascii="宋体" w:hAnsi="宋体" w:eastAsia="宋体" w:cs="宋体"/>
                <w:bCs/>
                <w:sz w:val="18"/>
                <w:szCs w:val="18"/>
                <w:highlight w:val="yellow"/>
              </w:rPr>
            </w:pPr>
            <w:r>
              <w:rPr>
                <w:rFonts w:hint="eastAsia" w:ascii="宋体" w:hAnsi="宋体" w:eastAsia="宋体" w:cs="宋体"/>
                <w:bCs/>
                <w:sz w:val="18"/>
                <w:szCs w:val="18"/>
                <w:highlight w:val="yellow"/>
              </w:rPr>
              <w:t>授权代表：【</w:t>
            </w:r>
            <w:r>
              <w:rPr>
                <w:rFonts w:hint="eastAsia" w:ascii="仿宋" w:hAnsi="仿宋" w:eastAsia="仿宋"/>
                <w:b/>
                <w:color w:val="000000"/>
                <w:sz w:val="18"/>
                <w:szCs w:val="18"/>
                <w:highlight w:val="yellow"/>
              </w:rPr>
              <w:t xml:space="preserve"> </w:t>
            </w:r>
            <w:r>
              <w:rPr>
                <w:rFonts w:ascii="仿宋" w:hAnsi="仿宋" w:eastAsia="仿宋"/>
                <w:b/>
                <w:color w:val="000000"/>
                <w:sz w:val="18"/>
                <w:szCs w:val="18"/>
                <w:highlight w:val="yellow"/>
              </w:rPr>
              <w:t xml:space="preserve"> </w:t>
            </w:r>
            <w:r>
              <w:rPr>
                <w:rFonts w:hint="eastAsia" w:ascii="宋体" w:hAnsi="宋体" w:eastAsia="宋体" w:cs="宋体"/>
                <w:bCs/>
                <w:sz w:val="18"/>
                <w:szCs w:val="18"/>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261" w:type="dxa"/>
            <w:tcBorders>
              <w:tl2br w:val="nil"/>
              <w:tr2bl w:val="nil"/>
            </w:tcBorders>
          </w:tcPr>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w:t>
            </w:r>
            <w:r>
              <w:rPr>
                <w:rFonts w:ascii="宋体" w:hAnsi="宋体" w:eastAsia="宋体" w:cs="宋体"/>
                <w:bCs/>
                <w:sz w:val="18"/>
                <w:szCs w:val="18"/>
              </w:rPr>
              <w:t>2022</w:t>
            </w:r>
            <w:r>
              <w:rPr>
                <w:rFonts w:hint="eastAsia" w:ascii="宋体" w:hAnsi="宋体" w:eastAsia="宋体" w:cs="宋体"/>
                <w:bCs/>
                <w:sz w:val="18"/>
                <w:szCs w:val="18"/>
              </w:rPr>
              <w:t>】年【</w:t>
            </w:r>
            <w:r>
              <w:rPr>
                <w:rFonts w:ascii="宋体" w:hAnsi="宋体" w:eastAsia="宋体" w:cs="宋体"/>
                <w:bCs/>
                <w:sz w:val="18"/>
                <w:szCs w:val="18"/>
              </w:rPr>
              <w:t>03</w:t>
            </w:r>
            <w:r>
              <w:rPr>
                <w:rFonts w:hint="eastAsia" w:ascii="宋体" w:hAnsi="宋体" w:eastAsia="宋体" w:cs="宋体"/>
                <w:bCs/>
                <w:sz w:val="18"/>
                <w:szCs w:val="18"/>
              </w:rPr>
              <w:t>】月【</w:t>
            </w:r>
            <w:r>
              <w:rPr>
                <w:rFonts w:ascii="宋体" w:hAnsi="宋体" w:eastAsia="宋体" w:cs="宋体"/>
                <w:bCs/>
                <w:sz w:val="18"/>
                <w:szCs w:val="18"/>
              </w:rPr>
              <w:t>31</w:t>
            </w:r>
            <w:r>
              <w:rPr>
                <w:rFonts w:hint="eastAsia" w:ascii="宋体" w:hAnsi="宋体" w:eastAsia="宋体" w:cs="宋体"/>
                <w:bCs/>
                <w:sz w:val="18"/>
                <w:szCs w:val="18"/>
              </w:rPr>
              <w:t>】日</w:t>
            </w:r>
          </w:p>
        </w:tc>
        <w:tc>
          <w:tcPr>
            <w:tcW w:w="4261" w:type="dxa"/>
            <w:tcBorders>
              <w:tl2br w:val="nil"/>
              <w:tr2bl w:val="nil"/>
            </w:tcBorders>
          </w:tcPr>
          <w:p>
            <w:pPr>
              <w:adjustRightInd w:val="0"/>
              <w:snapToGrid w:val="0"/>
              <w:spacing w:line="360" w:lineRule="auto"/>
              <w:rPr>
                <w:rFonts w:ascii="宋体" w:hAnsi="宋体" w:eastAsia="宋体" w:cs="宋体"/>
                <w:bCs/>
                <w:sz w:val="18"/>
                <w:szCs w:val="18"/>
              </w:rPr>
            </w:pPr>
            <w:r>
              <w:rPr>
                <w:rFonts w:hint="eastAsia" w:ascii="宋体" w:hAnsi="宋体" w:eastAsia="宋体" w:cs="宋体"/>
                <w:bCs/>
                <w:sz w:val="18"/>
                <w:szCs w:val="18"/>
              </w:rPr>
              <w:t>【</w:t>
            </w:r>
            <w:r>
              <w:rPr>
                <w:rFonts w:ascii="宋体" w:hAnsi="宋体" w:eastAsia="宋体" w:cs="宋体"/>
                <w:bCs/>
                <w:sz w:val="18"/>
                <w:szCs w:val="18"/>
              </w:rPr>
              <w:t>2022</w:t>
            </w:r>
            <w:r>
              <w:rPr>
                <w:rFonts w:hint="eastAsia" w:ascii="宋体" w:hAnsi="宋体" w:eastAsia="宋体" w:cs="宋体"/>
                <w:bCs/>
                <w:sz w:val="18"/>
                <w:szCs w:val="18"/>
              </w:rPr>
              <w:t>年】年【</w:t>
            </w:r>
            <w:r>
              <w:rPr>
                <w:rFonts w:ascii="宋体" w:hAnsi="宋体" w:eastAsia="宋体" w:cs="宋体"/>
                <w:bCs/>
                <w:sz w:val="18"/>
                <w:szCs w:val="18"/>
              </w:rPr>
              <w:t>03</w:t>
            </w:r>
            <w:r>
              <w:rPr>
                <w:rFonts w:hint="eastAsia" w:ascii="宋体" w:hAnsi="宋体" w:eastAsia="宋体" w:cs="宋体"/>
                <w:bCs/>
                <w:sz w:val="18"/>
                <w:szCs w:val="18"/>
              </w:rPr>
              <w:t>】月【</w:t>
            </w:r>
            <w:r>
              <w:rPr>
                <w:rFonts w:ascii="宋体" w:hAnsi="宋体" w:eastAsia="宋体" w:cs="宋体"/>
                <w:bCs/>
                <w:sz w:val="18"/>
                <w:szCs w:val="18"/>
              </w:rPr>
              <w:t>31</w:t>
            </w:r>
            <w:r>
              <w:rPr>
                <w:rFonts w:hint="eastAsia" w:ascii="宋体" w:hAnsi="宋体" w:eastAsia="宋体" w:cs="宋体"/>
                <w:bCs/>
                <w:sz w:val="18"/>
                <w:szCs w:val="18"/>
              </w:rPr>
              <w:t>】日</w:t>
            </w:r>
          </w:p>
        </w:tc>
      </w:tr>
    </w:tbl>
    <w:p>
      <w:pPr>
        <w:tabs>
          <w:tab w:val="left" w:pos="2036"/>
        </w:tabs>
        <w:rPr>
          <w:sz w:val="18"/>
          <w:szCs w:val="18"/>
        </w:rPr>
      </w:pPr>
    </w:p>
    <w:p>
      <w:pPr>
        <w:adjustRightInd w:val="0"/>
        <w:snapToGrid w:val="0"/>
        <w:spacing w:line="288" w:lineRule="auto"/>
        <w:ind w:left="315" w:hanging="315" w:hangingChars="175"/>
        <w:rPr>
          <w:rFonts w:asciiTheme="majorEastAsia" w:hAnsiTheme="majorEastAsia" w:eastAsiaTheme="majorEastAsia"/>
          <w:bCs/>
          <w:sz w:val="18"/>
          <w:szCs w:val="18"/>
        </w:rPr>
      </w:pPr>
    </w:p>
    <w:p>
      <w:pPr>
        <w:adjustRightInd w:val="0"/>
        <w:snapToGrid w:val="0"/>
        <w:spacing w:line="288" w:lineRule="auto"/>
        <w:rPr>
          <w:rFonts w:asciiTheme="majorEastAsia" w:hAnsiTheme="majorEastAsia" w:eastAsiaTheme="majorEastAsia"/>
          <w:bCs/>
          <w:sz w:val="18"/>
          <w:szCs w:val="18"/>
        </w:rPr>
      </w:pPr>
    </w:p>
    <w:p>
      <w:pPr>
        <w:adjustRightInd w:val="0"/>
        <w:snapToGrid w:val="0"/>
        <w:spacing w:line="288" w:lineRule="auto"/>
        <w:rPr>
          <w:rFonts w:asciiTheme="majorEastAsia" w:hAnsiTheme="majorEastAsia" w:eastAsiaTheme="majorEastAsia"/>
          <w:bCs/>
          <w:sz w:val="18"/>
          <w:szCs w:val="18"/>
        </w:rPr>
      </w:pPr>
    </w:p>
    <w:p>
      <w:pPr>
        <w:adjustRightInd w:val="0"/>
        <w:snapToGrid w:val="0"/>
        <w:spacing w:line="288"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附件1：</w:t>
      </w:r>
    </w:p>
    <w:p>
      <w:pPr>
        <w:spacing w:line="288" w:lineRule="auto"/>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反商业贿赂协议</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甲方： 喜茶（深圳）企业管理有限责任公司 ( “甲方”在如下协议中指甲方及甲方的关联公司/机构 )</w:t>
      </w:r>
    </w:p>
    <w:p>
      <w:pPr>
        <w:adjustRightInd w:val="0"/>
        <w:snapToGrid w:val="0"/>
        <w:spacing w:line="288" w:lineRule="auto"/>
        <w:rPr>
          <w:rFonts w:ascii="微软雅黑" w:hAnsi="微软雅黑" w:eastAsia="微软雅黑" w:cs="宋体"/>
          <w:sz w:val="18"/>
          <w:szCs w:val="18"/>
          <w:u w:val="single"/>
        </w:rPr>
      </w:pPr>
      <w:r>
        <w:rPr>
          <w:rFonts w:hint="eastAsia" w:ascii="微软雅黑" w:hAnsi="微软雅黑" w:eastAsia="微软雅黑" w:cs="宋体"/>
          <w:sz w:val="18"/>
          <w:szCs w:val="18"/>
        </w:rPr>
        <w:t xml:space="preserve">乙方： </w:t>
      </w:r>
      <w:r>
        <w:rPr>
          <w:rFonts w:ascii="微软雅黑" w:hAnsi="微软雅黑" w:eastAsia="微软雅黑" w:cs="宋体"/>
          <w:sz w:val="18"/>
          <w:szCs w:val="18"/>
          <w:highlight w:val="yellow"/>
          <w:u w:val="single"/>
        </w:rPr>
        <w:t>_</w:t>
      </w:r>
      <w:ins w:id="86" w:author="贝" w:date="2022-04-01T16:29:14Z">
        <w:r>
          <w:rPr>
            <w:rFonts w:hint="eastAsia" w:ascii="宋体" w:hAnsi="宋体" w:eastAsia="宋体" w:cs="宋体"/>
            <w:b/>
            <w:sz w:val="18"/>
            <w:szCs w:val="18"/>
            <w:highlight w:val="yellow"/>
            <w:lang w:val="en-US" w:eastAsia="zh-CN"/>
          </w:rPr>
          <w:t>四川消费质量报传媒有限责任公司</w:t>
        </w:r>
      </w:ins>
      <w:ins w:id="87" w:author="贝" w:date="2022-04-01T16:29:14Z">
        <w:r>
          <w:rPr>
            <w:rFonts w:hint="eastAsia" w:ascii="仿宋" w:hAnsi="仿宋" w:eastAsia="仿宋"/>
            <w:b/>
            <w:sz w:val="18"/>
            <w:szCs w:val="18"/>
            <w:highlight w:val="yellow"/>
          </w:rPr>
          <w:t xml:space="preserve"> </w:t>
        </w:r>
      </w:ins>
      <w:r>
        <w:rPr>
          <w:rFonts w:ascii="微软雅黑" w:hAnsi="微软雅黑" w:eastAsia="微软雅黑" w:cs="宋体"/>
          <w:sz w:val="18"/>
          <w:szCs w:val="18"/>
          <w:highlight w:val="yellow"/>
          <w:u w:val="single"/>
        </w:rPr>
        <w:t>_______________________________</w:t>
      </w:r>
    </w:p>
    <w:p>
      <w:pPr>
        <w:adjustRightInd w:val="0"/>
        <w:snapToGrid w:val="0"/>
        <w:spacing w:line="288" w:lineRule="auto"/>
        <w:ind w:firstLine="360" w:firstLineChars="200"/>
        <w:rPr>
          <w:rFonts w:ascii="微软雅黑" w:hAnsi="微软雅黑" w:eastAsia="微软雅黑" w:cs="宋体"/>
          <w:sz w:val="18"/>
          <w:szCs w:val="18"/>
        </w:rPr>
      </w:pPr>
      <w:r>
        <w:rPr>
          <w:rFonts w:hint="eastAsia" w:ascii="微软雅黑" w:hAnsi="微软雅黑" w:eastAsia="微软雅黑" w:cs="宋体"/>
          <w:sz w:val="18"/>
          <w:szCs w:val="18"/>
        </w:rPr>
        <w:t>双方合作期间，为了更严格的遵守国家法律法规有关于禁止商业贿赂行为的规定，维护双方共同利益，促进双方关系良好发展，经双方友好协商，达成以下协议：</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第一条:本协议所指的商业贿赂是指乙方为获取与甲方的合作及合作的利益，乙方或其单位工作人员给予甲方员工及其利害关系人一切物质及精神上的直接或间接的不正当利益。</w:t>
      </w:r>
    </w:p>
    <w:p>
      <w:pPr>
        <w:adjustRightInd w:val="0"/>
        <w:snapToGrid w:val="0"/>
        <w:spacing w:line="288" w:lineRule="auto"/>
        <w:rPr>
          <w:rFonts w:ascii="微软雅黑" w:hAnsi="微软雅黑" w:eastAsia="微软雅黑" w:cs="微软雅黑"/>
          <w:color w:val="000000"/>
          <w:sz w:val="18"/>
          <w:szCs w:val="18"/>
        </w:rPr>
      </w:pPr>
      <w:r>
        <w:rPr>
          <w:rFonts w:hint="eastAsia" w:ascii="微软雅黑" w:hAnsi="微软雅黑" w:eastAsia="微软雅黑" w:cs="宋体"/>
          <w:color w:val="000000"/>
          <w:sz w:val="18"/>
          <w:szCs w:val="18"/>
        </w:rPr>
        <w:t>第二条:</w:t>
      </w:r>
      <w:r>
        <w:rPr>
          <w:rFonts w:hint="eastAsia" w:ascii="宋体" w:hAnsi="宋体" w:eastAsia="宋体"/>
          <w:color w:val="000000"/>
          <w:sz w:val="18"/>
          <w:szCs w:val="18"/>
        </w:rPr>
        <w:t xml:space="preserve"> </w:t>
      </w:r>
      <w:r>
        <w:rPr>
          <w:rFonts w:hint="eastAsia" w:ascii="微软雅黑" w:hAnsi="微软雅黑" w:eastAsia="微软雅黑" w:cs="宋体"/>
          <w:color w:val="000000"/>
          <w:sz w:val="18"/>
          <w:szCs w:val="18"/>
        </w:rPr>
        <w:t>不正当利益是指乙方或乙方工作人员不得以乙方公司或个人名义向甲方员工及其利害关系人直接或间接赠送</w:t>
      </w:r>
      <w:r>
        <w:rPr>
          <w:rFonts w:hint="eastAsia" w:ascii="微软雅黑" w:hAnsi="微软雅黑" w:eastAsia="微软雅黑" w:cs="微软雅黑"/>
          <w:color w:val="000000"/>
          <w:sz w:val="18"/>
          <w:szCs w:val="18"/>
        </w:rPr>
        <w:t>回扣、贿赂、私下佣金、借款、实物、礼金、红包、通过电子转账形式的等价现金或红包（包括但不限于微信红包、支付宝红包等）、以各种名义索要和收受的现金或现金等价物（包括消费卡/券、提货券、购物卡、换购券、充值卡、交通卡、电话卡、各种话费的充值或其它可供使用或消费的充值、储值卡及其它形态的有价礼券或证券等）、支票及财产性权益、旅游、宴请、免费消费、个人服务、解决住房机会、迁移户口、调动工作、提拔职务、安排出国留学、享受免费的服务（包括性服务）、以及给予荣誉、名誉、称号、资格、地位、特权等。</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 xml:space="preserve">第三条：利益冲突：包括但不限于（1）乙方不得向甲方员工及其利害关系人提供任何形式的借款；（2）合作过程中，乙方不得允许甲方员工及其利害关系人持有或由第三方代持有乙方股权（但通过公开的证券交易市场持有无实际控制权的基金、股份除外）。（3）乙方不得聘用甲方员工（包括但不限于建立正式劳动关系、劳务派遣、外包服务、兼职、咨询顾问等其它形式），乙方的工作人员为甲方员工或其利害关系人的，应在合作前以书面方式如实、全面告知甲方。 </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第四条：若乙方违反上述约定行为之一，甲方有权单方部份或全部终止与乙方的协议，并扣除尚未支付给乙方的全部应付款项，同时乙方应向甲方支付 10万元违约金或者支付所涉订单（协议）金额的 50%作为违约金，两者以高者为准，乙方应于甲方发现违约行为之日起 5 个工作日内支付违约金，对于乙方，无论是主动还是被动向甲方员工及其利害关系人提供不正当利益的，如果主动向甲方提供有效信息，甲方将根据实际情形进行考量给予乙方继续合作的机会或减免上述违约责任，对于上述情形的处理，甲方有完全的判断权和自主权。</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第五条：如乙方有知悉或怀疑甲方员工有违反上述规定的，欢迎与甲方内控合规部联系，甲方设定专用的投诉举报渠道接受乙方的投诉，并承诺对所有信息提供者及所提供的全部资料严格保密。</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第六条：乙方自愿接受，甲方内控合规部对乙方的商业交易行为进行监督和检查，并无条件配合甲方内控合规部的询问工作。</w:t>
      </w: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第七条：如乙方违反本协议内容的，甲方有权将乙方违反本协议内容的行为，在甲方公司内部或外部进行披露，所带来的后果和影响，并由此可能带来的经济损失，由乙方自行承担。</w:t>
      </w:r>
    </w:p>
    <w:p>
      <w:pPr>
        <w:adjustRightInd w:val="0"/>
        <w:snapToGrid w:val="0"/>
        <w:spacing w:line="288" w:lineRule="auto"/>
        <w:rPr>
          <w:rFonts w:ascii="微软雅黑" w:hAnsi="微软雅黑" w:eastAsia="微软雅黑" w:cs="宋体"/>
          <w:sz w:val="18"/>
          <w:szCs w:val="18"/>
        </w:rPr>
      </w:pP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 xml:space="preserve">甲方：喜茶（深圳）企业管理有限责任公司    </w:t>
      </w:r>
      <w:r>
        <w:rPr>
          <w:rFonts w:ascii="微软雅黑" w:hAnsi="微软雅黑" w:eastAsia="微软雅黑" w:cs="宋体"/>
          <w:sz w:val="18"/>
          <w:szCs w:val="18"/>
        </w:rPr>
        <w:t xml:space="preserve">           </w:t>
      </w:r>
      <w:r>
        <w:rPr>
          <w:rFonts w:hint="eastAsia" w:ascii="微软雅黑" w:hAnsi="微软雅黑" w:eastAsia="微软雅黑" w:cs="宋体"/>
          <w:sz w:val="18"/>
          <w:szCs w:val="18"/>
          <w:highlight w:val="yellow"/>
        </w:rPr>
        <w:t>乙方(签名盖章)：</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p>
    <w:p>
      <w:pPr>
        <w:adjustRightInd w:val="0"/>
        <w:snapToGrid w:val="0"/>
        <w:spacing w:line="288" w:lineRule="auto"/>
        <w:rPr>
          <w:rFonts w:ascii="微软雅黑" w:hAnsi="微软雅黑" w:eastAsia="微软雅黑" w:cs="宋体"/>
          <w:sz w:val="18"/>
          <w:szCs w:val="18"/>
        </w:rPr>
      </w:pPr>
    </w:p>
    <w:p>
      <w:pPr>
        <w:adjustRightInd w:val="0"/>
        <w:snapToGrid w:val="0"/>
        <w:spacing w:line="288" w:lineRule="auto"/>
        <w:rPr>
          <w:rFonts w:ascii="微软雅黑" w:hAnsi="微软雅黑" w:eastAsia="微软雅黑" w:cs="宋体"/>
          <w:sz w:val="18"/>
          <w:szCs w:val="18"/>
        </w:rPr>
      </w:pPr>
      <w:r>
        <w:rPr>
          <w:rFonts w:hint="eastAsia" w:ascii="微软雅黑" w:hAnsi="微软雅黑" w:eastAsia="微软雅黑" w:cs="宋体"/>
          <w:sz w:val="18"/>
          <w:szCs w:val="18"/>
        </w:rPr>
        <w:t>日期：</w:t>
      </w:r>
      <w:r>
        <w:rPr>
          <w:rFonts w:hint="eastAsia" w:ascii="宋体" w:hAnsi="宋体" w:eastAsia="宋体" w:cs="宋体"/>
          <w:bCs/>
          <w:sz w:val="18"/>
          <w:szCs w:val="18"/>
        </w:rPr>
        <w:t>【</w:t>
      </w:r>
      <w:r>
        <w:rPr>
          <w:rFonts w:ascii="宋体" w:hAnsi="宋体" w:eastAsia="宋体" w:cs="宋体"/>
          <w:bCs/>
          <w:sz w:val="18"/>
          <w:szCs w:val="18"/>
        </w:rPr>
        <w:t>2022</w:t>
      </w:r>
      <w:r>
        <w:rPr>
          <w:rFonts w:hint="eastAsia" w:ascii="宋体" w:hAnsi="宋体" w:eastAsia="宋体" w:cs="宋体"/>
          <w:bCs/>
          <w:sz w:val="18"/>
          <w:szCs w:val="18"/>
        </w:rPr>
        <w:t>】年【</w:t>
      </w:r>
      <w:r>
        <w:rPr>
          <w:rFonts w:ascii="宋体" w:hAnsi="宋体" w:eastAsia="宋体" w:cs="宋体"/>
          <w:bCs/>
          <w:sz w:val="18"/>
          <w:szCs w:val="18"/>
        </w:rPr>
        <w:t>03</w:t>
      </w:r>
      <w:r>
        <w:rPr>
          <w:rFonts w:hint="eastAsia" w:ascii="宋体" w:hAnsi="宋体" w:eastAsia="宋体" w:cs="宋体"/>
          <w:bCs/>
          <w:sz w:val="18"/>
          <w:szCs w:val="18"/>
        </w:rPr>
        <w:t>】月【</w:t>
      </w:r>
      <w:r>
        <w:rPr>
          <w:rFonts w:ascii="宋体" w:hAnsi="宋体" w:eastAsia="宋体" w:cs="宋体"/>
          <w:bCs/>
          <w:sz w:val="18"/>
          <w:szCs w:val="18"/>
        </w:rPr>
        <w:t>31</w:t>
      </w:r>
      <w:r>
        <w:rPr>
          <w:rFonts w:hint="eastAsia" w:ascii="宋体" w:hAnsi="宋体" w:eastAsia="宋体" w:cs="宋体"/>
          <w:bCs/>
          <w:sz w:val="18"/>
          <w:szCs w:val="18"/>
        </w:rPr>
        <w:t>】日</w:t>
      </w:r>
      <w:r>
        <w:rPr>
          <w:rFonts w:hint="eastAsia" w:ascii="微软雅黑" w:hAnsi="微软雅黑" w:eastAsia="微软雅黑" w:cs="宋体"/>
          <w:sz w:val="18"/>
          <w:szCs w:val="18"/>
        </w:rPr>
        <w:t xml:space="preserve">                     日期:</w:t>
      </w:r>
      <w:r>
        <w:rPr>
          <w:rFonts w:hint="eastAsia" w:ascii="宋体" w:hAnsi="宋体" w:eastAsia="宋体" w:cs="宋体"/>
          <w:bCs/>
          <w:sz w:val="18"/>
          <w:szCs w:val="18"/>
        </w:rPr>
        <w:t xml:space="preserve"> 【</w:t>
      </w:r>
      <w:r>
        <w:rPr>
          <w:rFonts w:ascii="宋体" w:hAnsi="宋体" w:eastAsia="宋体" w:cs="宋体"/>
          <w:bCs/>
          <w:sz w:val="18"/>
          <w:szCs w:val="18"/>
        </w:rPr>
        <w:t>2022</w:t>
      </w:r>
      <w:r>
        <w:rPr>
          <w:rFonts w:hint="eastAsia" w:ascii="宋体" w:hAnsi="宋体" w:eastAsia="宋体" w:cs="宋体"/>
          <w:bCs/>
          <w:sz w:val="18"/>
          <w:szCs w:val="18"/>
        </w:rPr>
        <w:t>】年【</w:t>
      </w:r>
      <w:r>
        <w:rPr>
          <w:rFonts w:ascii="宋体" w:hAnsi="宋体" w:eastAsia="宋体" w:cs="宋体"/>
          <w:bCs/>
          <w:sz w:val="18"/>
          <w:szCs w:val="18"/>
        </w:rPr>
        <w:t>03</w:t>
      </w:r>
      <w:r>
        <w:rPr>
          <w:rFonts w:hint="eastAsia" w:ascii="宋体" w:hAnsi="宋体" w:eastAsia="宋体" w:cs="宋体"/>
          <w:bCs/>
          <w:sz w:val="18"/>
          <w:szCs w:val="18"/>
        </w:rPr>
        <w:t>】月【</w:t>
      </w:r>
      <w:r>
        <w:rPr>
          <w:rFonts w:ascii="宋体" w:hAnsi="宋体" w:eastAsia="宋体" w:cs="宋体"/>
          <w:bCs/>
          <w:sz w:val="18"/>
          <w:szCs w:val="18"/>
        </w:rPr>
        <w:t>31</w:t>
      </w:r>
      <w:r>
        <w:rPr>
          <w:rFonts w:hint="eastAsia" w:ascii="宋体" w:hAnsi="宋体" w:eastAsia="宋体" w:cs="宋体"/>
          <w:bCs/>
          <w:sz w:val="18"/>
          <w:szCs w:val="18"/>
        </w:rPr>
        <w:t>】日</w:t>
      </w:r>
    </w:p>
    <w:p>
      <w:pPr>
        <w:adjustRightInd w:val="0"/>
        <w:snapToGrid w:val="0"/>
        <w:spacing w:line="288" w:lineRule="auto"/>
        <w:rPr>
          <w:sz w:val="18"/>
          <w:szCs w:val="18"/>
        </w:rPr>
      </w:pPr>
      <w:r>
        <w:rPr>
          <w:rFonts w:hint="eastAsia"/>
          <w:sz w:val="18"/>
          <w:szCs w:val="18"/>
        </w:rPr>
        <w:t>附件2：</w:t>
      </w:r>
    </w:p>
    <w:p>
      <w:pPr>
        <w:adjustRightInd w:val="0"/>
        <w:snapToGrid w:val="0"/>
        <w:spacing w:before="156" w:beforeLines="50" w:after="156" w:afterLines="50" w:line="288" w:lineRule="auto"/>
        <w:jc w:val="center"/>
        <w:rPr>
          <w:rFonts w:ascii="宋体" w:hAnsi="宋体" w:eastAsia="宋体"/>
          <w:b/>
          <w:sz w:val="16"/>
          <w:szCs w:val="16"/>
        </w:rPr>
      </w:pPr>
      <w:r>
        <w:rPr>
          <w:rFonts w:hint="eastAsia" w:ascii="宋体" w:hAnsi="宋体" w:eastAsia="宋体"/>
          <w:b/>
          <w:sz w:val="16"/>
          <w:szCs w:val="16"/>
        </w:rPr>
        <w:t>保密协议</w:t>
      </w:r>
    </w:p>
    <w:p>
      <w:pPr>
        <w:adjustRightInd w:val="0"/>
        <w:snapToGrid w:val="0"/>
        <w:spacing w:before="156" w:beforeLines="50" w:after="156" w:afterLines="50" w:line="288" w:lineRule="auto"/>
        <w:jc w:val="center"/>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 xml:space="preserve">        </w:t>
      </w:r>
      <w:r>
        <w:rPr>
          <w:rFonts w:hint="eastAsia" w:asciiTheme="majorEastAsia" w:hAnsiTheme="majorEastAsia" w:eastAsiaTheme="majorEastAsia" w:cstheme="majorEastAsia"/>
          <w:sz w:val="16"/>
          <w:szCs w:val="16"/>
        </w:rPr>
        <w:t xml:space="preserve">                合同编号：</w:t>
      </w:r>
      <w:permStart w:id="0" w:edGrp="everyone"/>
      <w:r>
        <w:rPr>
          <w:rFonts w:hint="eastAsia" w:asciiTheme="majorEastAsia" w:hAnsiTheme="majorEastAsia" w:eastAsiaTheme="majorEastAsia" w:cstheme="majorEastAsia"/>
          <w:sz w:val="16"/>
          <w:szCs w:val="16"/>
        </w:rPr>
        <w:t xml:space="preserve">       </w:t>
      </w:r>
      <w:permEnd w:id="0"/>
    </w:p>
    <w:p>
      <w:pPr>
        <w:adjustRightInd w:val="0"/>
        <w:snapToGrid w:val="0"/>
        <w:spacing w:before="156" w:beforeLines="50" w:after="156" w:afterLines="50" w:line="288" w:lineRule="auto"/>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甲方：</w:t>
      </w:r>
      <w:permStart w:id="1" w:edGrp="everyone"/>
      <w:r>
        <w:rPr>
          <w:rFonts w:hint="eastAsia" w:asciiTheme="majorEastAsia" w:hAnsiTheme="majorEastAsia" w:eastAsiaTheme="majorEastAsia" w:cstheme="majorEastAsia"/>
          <w:sz w:val="16"/>
          <w:szCs w:val="16"/>
        </w:rPr>
        <w:t xml:space="preserve"> 喜茶（深圳）企业管理有限责任公司</w:t>
      </w:r>
    </w:p>
    <w:permEnd w:id="1"/>
    <w:p>
      <w:pPr>
        <w:adjustRightInd w:val="0"/>
        <w:snapToGrid w:val="0"/>
        <w:spacing w:before="156" w:beforeLines="50" w:after="156" w:afterLines="50" w:line="288" w:lineRule="auto"/>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联系人：</w:t>
      </w:r>
      <w:permStart w:id="2" w:edGrp="everyone"/>
      <w:r>
        <w:rPr>
          <w:rFonts w:hint="eastAsia" w:asciiTheme="majorEastAsia" w:hAnsiTheme="majorEastAsia" w:eastAsiaTheme="majorEastAsia" w:cstheme="majorEastAsia"/>
          <w:sz w:val="16"/>
          <w:szCs w:val="16"/>
        </w:rPr>
        <w:t xml:space="preserve"> 李志朋 </w:t>
      </w:r>
    </w:p>
    <w:permEnd w:id="2"/>
    <w:p>
      <w:pPr>
        <w:adjustRightInd w:val="0"/>
        <w:snapToGrid w:val="0"/>
        <w:spacing w:before="156" w:beforeLines="50" w:after="156" w:afterLines="50" w:line="288" w:lineRule="auto"/>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联系电话/微信：</w:t>
      </w:r>
      <w:permStart w:id="3" w:edGrp="everyone"/>
      <w:r>
        <w:rPr>
          <w:rFonts w:hint="eastAsia" w:asciiTheme="majorEastAsia" w:hAnsiTheme="majorEastAsia" w:eastAsiaTheme="majorEastAsia" w:cstheme="majorEastAsia"/>
          <w:sz w:val="16"/>
          <w:szCs w:val="16"/>
        </w:rPr>
        <w:t xml:space="preserve"> </w:t>
      </w:r>
      <w:r>
        <w:rPr>
          <w:rFonts w:asciiTheme="majorEastAsia" w:hAnsiTheme="majorEastAsia" w:eastAsiaTheme="majorEastAsia" w:cstheme="majorEastAsia"/>
          <w:sz w:val="16"/>
          <w:szCs w:val="16"/>
        </w:rPr>
        <w:t>0755-26907225</w:t>
      </w:r>
      <w:r>
        <w:rPr>
          <w:rFonts w:hint="eastAsia" w:asciiTheme="majorEastAsia" w:hAnsiTheme="majorEastAsia" w:eastAsiaTheme="majorEastAsia" w:cstheme="majorEastAsia"/>
          <w:sz w:val="16"/>
          <w:szCs w:val="16"/>
        </w:rPr>
        <w:t xml:space="preserve"> </w:t>
      </w:r>
    </w:p>
    <w:permEnd w:id="3"/>
    <w:p>
      <w:pPr>
        <w:adjustRightInd w:val="0"/>
        <w:snapToGrid w:val="0"/>
        <w:spacing w:before="156" w:beforeLines="50" w:after="156" w:afterLines="50" w:line="288" w:lineRule="auto"/>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联系地址：</w:t>
      </w:r>
      <w:permStart w:id="4" w:edGrp="everyone"/>
      <w:r>
        <w:rPr>
          <w:rFonts w:hint="eastAsia" w:asciiTheme="majorEastAsia" w:hAnsiTheme="majorEastAsia" w:eastAsiaTheme="majorEastAsia" w:cstheme="majorEastAsia"/>
          <w:sz w:val="16"/>
          <w:szCs w:val="16"/>
        </w:rPr>
        <w:t xml:space="preserve">  深圳市南山区粤海街道海德三道以北与后海滨路以东交汇处航天科技广场</w:t>
      </w:r>
      <w:r>
        <w:rPr>
          <w:rFonts w:asciiTheme="majorEastAsia" w:hAnsiTheme="majorEastAsia" w:eastAsiaTheme="majorEastAsia" w:cstheme="majorEastAsia"/>
          <w:sz w:val="16"/>
          <w:szCs w:val="16"/>
        </w:rPr>
        <w:t>B</w:t>
      </w:r>
      <w:r>
        <w:rPr>
          <w:rFonts w:hint="eastAsia" w:asciiTheme="majorEastAsia" w:hAnsiTheme="majorEastAsia" w:eastAsiaTheme="majorEastAsia" w:cstheme="majorEastAsia"/>
          <w:sz w:val="16"/>
          <w:szCs w:val="16"/>
        </w:rPr>
        <w:t>座6楼602</w:t>
      </w:r>
      <w:r>
        <w:rPr>
          <w:rFonts w:asciiTheme="majorEastAsia" w:hAnsiTheme="majorEastAsia" w:eastAsiaTheme="majorEastAsia" w:cstheme="majorEastAsia"/>
          <w:sz w:val="16"/>
          <w:szCs w:val="16"/>
        </w:rPr>
        <w:t>C</w:t>
      </w:r>
    </w:p>
    <w:permEnd w:id="4"/>
    <w:p>
      <w:pPr>
        <w:spacing w:line="360" w:lineRule="auto"/>
        <w:rPr>
          <w:rFonts w:asciiTheme="majorEastAsia" w:hAnsiTheme="majorEastAsia" w:eastAsiaTheme="majorEastAsia" w:cstheme="majorEastAsia"/>
          <w:sz w:val="16"/>
          <w:szCs w:val="16"/>
          <w:highlight w:val="yellow"/>
        </w:rPr>
      </w:pPr>
      <w:r>
        <w:rPr>
          <w:rFonts w:hint="eastAsia" w:asciiTheme="majorEastAsia" w:hAnsiTheme="majorEastAsia" w:eastAsiaTheme="majorEastAsia" w:cstheme="majorEastAsia"/>
          <w:sz w:val="16"/>
          <w:szCs w:val="16"/>
          <w:highlight w:val="yellow"/>
        </w:rPr>
        <w:t>乙方：</w:t>
      </w:r>
      <w:ins w:id="88" w:author="贝" w:date="2022-04-01T16:29:37Z">
        <w:permStart w:id="5" w:edGrp="everyone"/>
        <w:r>
          <w:rPr>
            <w:rFonts w:hint="eastAsia" w:ascii="宋体" w:hAnsi="宋体" w:eastAsia="宋体" w:cs="宋体"/>
            <w:b/>
            <w:sz w:val="18"/>
            <w:szCs w:val="18"/>
            <w:highlight w:val="yellow"/>
            <w:lang w:val="en-US" w:eastAsia="zh-CN"/>
          </w:rPr>
          <w:t>四川消费质量报传媒有限责任公司</w:t>
        </w:r>
      </w:ins>
      <w:ins w:id="89" w:author="贝" w:date="2022-04-01T16:29:37Z">
        <w:r>
          <w:rPr>
            <w:rFonts w:hint="eastAsia" w:ascii="仿宋" w:hAnsi="仿宋" w:eastAsia="仿宋"/>
            <w:b/>
            <w:sz w:val="18"/>
            <w:szCs w:val="18"/>
            <w:highlight w:val="yellow"/>
          </w:rPr>
          <w:t xml:space="preserve"> </w:t>
        </w:r>
      </w:ins>
      <w:r>
        <w:rPr>
          <w:rFonts w:hint="eastAsia" w:ascii="宋体"/>
          <w:sz w:val="16"/>
          <w:szCs w:val="16"/>
          <w:highlight w:val="yellow"/>
        </w:rPr>
        <w:t xml:space="preserve">  </w:t>
      </w:r>
      <w:r>
        <w:rPr>
          <w:rFonts w:hint="eastAsia" w:ascii="仿宋" w:hAnsi="仿宋" w:eastAsia="仿宋"/>
          <w:b/>
          <w:sz w:val="16"/>
          <w:szCs w:val="16"/>
          <w:highlight w:val="yellow"/>
        </w:rPr>
        <w:t xml:space="preserve"> </w:t>
      </w:r>
      <w:r>
        <w:rPr>
          <w:rFonts w:ascii="仿宋" w:hAnsi="仿宋" w:eastAsia="仿宋"/>
          <w:b/>
          <w:sz w:val="16"/>
          <w:szCs w:val="16"/>
          <w:highlight w:val="yellow"/>
        </w:rPr>
        <w:t xml:space="preserve">   </w:t>
      </w:r>
    </w:p>
    <w:permEnd w:id="5"/>
    <w:p>
      <w:pPr>
        <w:adjustRightInd w:val="0"/>
        <w:snapToGrid w:val="0"/>
        <w:spacing w:before="156" w:beforeLines="50" w:after="156" w:afterLines="50" w:line="288" w:lineRule="auto"/>
        <w:rPr>
          <w:rFonts w:asciiTheme="majorEastAsia" w:hAnsiTheme="majorEastAsia" w:eastAsiaTheme="majorEastAsia" w:cstheme="majorEastAsia"/>
          <w:sz w:val="16"/>
          <w:szCs w:val="16"/>
          <w:highlight w:val="yellow"/>
        </w:rPr>
      </w:pPr>
      <w:r>
        <w:rPr>
          <w:rFonts w:hint="eastAsia" w:asciiTheme="majorEastAsia" w:hAnsiTheme="majorEastAsia" w:eastAsiaTheme="majorEastAsia" w:cstheme="majorEastAsia"/>
          <w:sz w:val="16"/>
          <w:szCs w:val="16"/>
          <w:highlight w:val="yellow"/>
        </w:rPr>
        <w:t>联系人：</w:t>
      </w:r>
      <w:ins w:id="90" w:author="贝" w:date="2022-04-01T16:29:41Z">
        <w:permStart w:id="6" w:edGrp="everyone"/>
        <w:r>
          <w:rPr>
            <w:rFonts w:hint="eastAsia" w:asciiTheme="majorEastAsia" w:hAnsiTheme="majorEastAsia" w:eastAsiaTheme="majorEastAsia" w:cstheme="majorEastAsia"/>
            <w:sz w:val="16"/>
            <w:szCs w:val="16"/>
            <w:highlight w:val="yellow"/>
            <w:lang w:val="en-US" w:eastAsia="zh-CN"/>
          </w:rPr>
          <w:t>孙家钰</w:t>
        </w:r>
      </w:ins>
      <w:r>
        <w:rPr>
          <w:rFonts w:hint="eastAsia" w:asciiTheme="majorEastAsia" w:hAnsiTheme="majorEastAsia" w:eastAsiaTheme="majorEastAsia" w:cstheme="majorEastAsia"/>
          <w:sz w:val="16"/>
          <w:szCs w:val="16"/>
          <w:highlight w:val="yellow"/>
        </w:rPr>
        <w:t xml:space="preserve">  </w:t>
      </w:r>
      <w:r>
        <w:rPr>
          <w:rFonts w:hint="eastAsia" w:ascii="仿宋" w:hAnsi="仿宋" w:eastAsia="仿宋"/>
          <w:b/>
          <w:color w:val="000000"/>
          <w:sz w:val="16"/>
          <w:szCs w:val="16"/>
          <w:highlight w:val="yellow"/>
        </w:rPr>
        <w:t xml:space="preserve"> </w:t>
      </w:r>
      <w:r>
        <w:rPr>
          <w:rFonts w:ascii="仿宋" w:hAnsi="仿宋" w:eastAsia="仿宋"/>
          <w:b/>
          <w:color w:val="000000"/>
          <w:sz w:val="16"/>
          <w:szCs w:val="16"/>
          <w:highlight w:val="yellow"/>
        </w:rPr>
        <w:t xml:space="preserve">  </w:t>
      </w:r>
    </w:p>
    <w:permEnd w:id="6"/>
    <w:p>
      <w:pPr>
        <w:adjustRightInd w:val="0"/>
        <w:snapToGrid w:val="0"/>
        <w:spacing w:before="156" w:beforeLines="50" w:after="156" w:afterLines="50" w:line="288" w:lineRule="auto"/>
        <w:rPr>
          <w:rFonts w:asciiTheme="majorEastAsia" w:hAnsiTheme="majorEastAsia" w:eastAsiaTheme="majorEastAsia" w:cstheme="majorEastAsia"/>
          <w:sz w:val="16"/>
          <w:szCs w:val="16"/>
          <w:highlight w:val="yellow"/>
        </w:rPr>
      </w:pPr>
      <w:r>
        <w:rPr>
          <w:rFonts w:hint="eastAsia" w:asciiTheme="majorEastAsia" w:hAnsiTheme="majorEastAsia" w:eastAsiaTheme="majorEastAsia" w:cstheme="majorEastAsia"/>
          <w:sz w:val="16"/>
          <w:szCs w:val="16"/>
          <w:highlight w:val="yellow"/>
        </w:rPr>
        <w:t>联系电话/微信：</w:t>
      </w:r>
      <w:ins w:id="91" w:author="贝" w:date="2022-04-01T16:30:30Z">
        <w:permStart w:id="7" w:edGrp="everyone"/>
        <w:r>
          <w:rPr>
            <w:rFonts w:hint="eastAsia" w:asciiTheme="majorEastAsia" w:hAnsiTheme="majorEastAsia" w:eastAsiaTheme="majorEastAsia" w:cstheme="majorEastAsia"/>
            <w:sz w:val="16"/>
            <w:szCs w:val="16"/>
            <w:highlight w:val="yellow"/>
          </w:rPr>
          <w:t>17738709454</w:t>
        </w:r>
      </w:ins>
      <w:r>
        <w:rPr>
          <w:rFonts w:hint="eastAsia" w:asciiTheme="majorEastAsia" w:hAnsiTheme="majorEastAsia" w:eastAsiaTheme="majorEastAsia" w:cstheme="majorEastAsia"/>
          <w:sz w:val="16"/>
          <w:szCs w:val="16"/>
          <w:highlight w:val="yellow"/>
        </w:rPr>
        <w:t xml:space="preserve"> </w:t>
      </w:r>
      <w:r>
        <w:rPr>
          <w:sz w:val="16"/>
          <w:szCs w:val="16"/>
          <w:highlight w:val="yellow"/>
        </w:rPr>
        <w:t xml:space="preserve"> </w:t>
      </w:r>
      <w:r>
        <w:rPr>
          <w:rFonts w:ascii="仿宋" w:hAnsi="仿宋" w:eastAsia="仿宋"/>
          <w:b/>
          <w:sz w:val="16"/>
          <w:szCs w:val="16"/>
          <w:highlight w:val="yellow"/>
        </w:rPr>
        <w:t xml:space="preserve">  </w:t>
      </w:r>
    </w:p>
    <w:permEnd w:id="7"/>
    <w:p>
      <w:pPr>
        <w:spacing w:line="360" w:lineRule="auto"/>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highlight w:val="yellow"/>
        </w:rPr>
        <w:t>联系地址：</w:t>
      </w:r>
      <w:ins w:id="92" w:author="贝" w:date="2022-04-01T16:30:08Z">
        <w:permStart w:id="8" w:edGrp="everyone"/>
        <w:r>
          <w:rPr>
            <w:rFonts w:hint="eastAsia" w:ascii="宋体" w:hAnsi="宋体" w:eastAsia="宋体" w:cs="宋体"/>
            <w:b/>
            <w:sz w:val="18"/>
            <w:szCs w:val="18"/>
            <w:highlight w:val="yellow"/>
            <w:lang w:val="en-US" w:eastAsia="zh-CN"/>
          </w:rPr>
          <w:t>成都市锦江区红星路二段70号四川传媒大厦17楼</w:t>
        </w:r>
      </w:ins>
      <w:r>
        <w:rPr>
          <w:rFonts w:hint="eastAsia" w:asciiTheme="majorEastAsia" w:hAnsiTheme="majorEastAsia" w:eastAsiaTheme="majorEastAsia" w:cstheme="majorEastAsia"/>
          <w:sz w:val="16"/>
          <w:szCs w:val="16"/>
        </w:rPr>
        <w:t xml:space="preserve"> </w:t>
      </w:r>
      <w:r>
        <w:rPr>
          <w:rFonts w:hint="eastAsia" w:ascii="宋体"/>
          <w:sz w:val="16"/>
          <w:szCs w:val="16"/>
        </w:rPr>
        <w:t xml:space="preserve">  </w:t>
      </w:r>
      <w:r>
        <w:rPr>
          <w:rFonts w:hint="eastAsia" w:ascii="仿宋" w:hAnsi="仿宋" w:eastAsia="仿宋"/>
          <w:b/>
          <w:sz w:val="16"/>
          <w:szCs w:val="16"/>
        </w:rPr>
        <w:t xml:space="preserve"> </w:t>
      </w:r>
      <w:r>
        <w:rPr>
          <w:rFonts w:ascii="仿宋" w:hAnsi="仿宋" w:eastAsia="仿宋"/>
          <w:b/>
          <w:sz w:val="16"/>
          <w:szCs w:val="16"/>
        </w:rPr>
        <w:t xml:space="preserve">  </w:t>
      </w:r>
    </w:p>
    <w:permEnd w:id="8"/>
    <w:p>
      <w:pPr>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鉴于：</w:t>
      </w:r>
    </w:p>
    <w:p>
      <w:pPr>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甲乙双方正在就</w:t>
      </w:r>
      <w:permStart w:id="9" w:edGrp="everyone"/>
      <w:r>
        <w:rPr>
          <w:rFonts w:hint="eastAsia" w:asciiTheme="majorEastAsia" w:hAnsiTheme="majorEastAsia" w:eastAsiaTheme="majorEastAsia" w:cstheme="majorEastAsia"/>
          <w:sz w:val="16"/>
          <w:szCs w:val="16"/>
        </w:rPr>
        <w:t xml:space="preserve"> </w:t>
      </w:r>
      <w:r>
        <w:rPr>
          <w:rFonts w:asciiTheme="majorEastAsia" w:hAnsiTheme="majorEastAsia" w:eastAsiaTheme="majorEastAsia" w:cstheme="majorEastAsia"/>
          <w:sz w:val="16"/>
          <w:szCs w:val="16"/>
        </w:rPr>
        <w:t xml:space="preserve">      </w:t>
      </w:r>
      <w:permEnd w:id="9"/>
      <w:r>
        <w:rPr>
          <w:rFonts w:hint="eastAsia" w:asciiTheme="majorEastAsia" w:hAnsiTheme="majorEastAsia" w:eastAsiaTheme="majorEastAsia" w:cstheme="majorEastAsia"/>
          <w:sz w:val="16"/>
          <w:szCs w:val="16"/>
        </w:rPr>
        <w:t>合作（以下简称“合作项目”），为保护甲方拥有各项商业秘密的合法权益，甲乙双方本着平等、自愿、公平和诚实信用的原则，就乙方保守已经（或将要）知悉的甲方商业秘密的有关事项，经友好协商签订本协议。</w:t>
      </w:r>
    </w:p>
    <w:p>
      <w:pPr>
        <w:pStyle w:val="22"/>
        <w:numPr>
          <w:ilvl w:val="0"/>
          <w:numId w:val="4"/>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 xml:space="preserve"> 保密信息的定义 </w:t>
      </w:r>
      <w:r>
        <w:rPr>
          <w:rFonts w:asciiTheme="majorEastAsia" w:hAnsiTheme="majorEastAsia" w:eastAsiaTheme="majorEastAsia" w:cstheme="majorEastAsia"/>
          <w:b/>
          <w:sz w:val="16"/>
          <w:szCs w:val="16"/>
        </w:rPr>
        <w:t xml:space="preserve"> </w:t>
      </w:r>
    </w:p>
    <w:p>
      <w:pPr>
        <w:pStyle w:val="22"/>
        <w:adjustRightInd w:val="0"/>
        <w:snapToGrid w:val="0"/>
        <w:spacing w:before="156" w:beforeLines="50" w:after="156" w:afterLines="50" w:line="288" w:lineRule="auto"/>
        <w:ind w:left="105" w:leftChars="50" w:right="105" w:rightChars="50" w:firstLine="32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本合同所称保密信息，是指在双方洽谈前、后及业务合作过程中， 甲方以书面、口头或电子版本形式（包括不仅限于通过微信、QQ等社媒软件、电子邮箱等各类载体知悉的信息）披露给乙方或其代表的甲方及其关联公司组织结构和股东、投资人、员工的各项详细信息、甲方的业务、财务及相关其他资料(包括但不限于其他第三方就甲方事宜出具的分析材料文件数据)，及其他为完成项目会谈和合作的资料（简称：保密资料），包括但不限于乙方从甲方处获得的信息、知识、数据、绘图、专有技术、分析、计算、编缉、研究和其他材料等。</w:t>
      </w:r>
    </w:p>
    <w:p>
      <w:pPr>
        <w:pStyle w:val="22"/>
        <w:numPr>
          <w:ilvl w:val="0"/>
          <w:numId w:val="4"/>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双方责任</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（1）乙方对所获知的甲方保密信息负有保密义务，承担保密责任。</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2）乙方未经甲方书面同意不得向第三方（包括新闻界人士）公开和披露任何保密资料或以其他方式使用保密资料。乙方也须促其代表不向第三方（包括新闻界人士）公开或披露任何保密资料或以其他方式使用保密资料,</w:t>
      </w:r>
      <w:r>
        <w:rPr>
          <w:rFonts w:hint="eastAsia" w:asciiTheme="majorEastAsia" w:hAnsiTheme="majorEastAsia" w:eastAsiaTheme="majorEastAsia" w:cstheme="majorEastAsia"/>
          <w:b/>
          <w:bCs/>
          <w:sz w:val="16"/>
          <w:szCs w:val="16"/>
        </w:rPr>
        <w:t>乙方员工、员工亲属、合作方及其员工等以任何方式透露或以任何可能泄露保密信息的行为（包括不仅限于在私人社交平台分享、发表、讨论与活动相关的各类信息等），亦视为乙方违反保密义务。</w:t>
      </w:r>
      <w:r>
        <w:rPr>
          <w:rFonts w:hint="eastAsia" w:asciiTheme="majorEastAsia" w:hAnsiTheme="majorEastAsia" w:eastAsiaTheme="majorEastAsia" w:cstheme="majorEastAsia"/>
          <w:sz w:val="16"/>
          <w:szCs w:val="16"/>
        </w:rPr>
        <w:t>除非披露、公开或利用保密资料是双方从事或开展合作项目工作在通常情况下应承担的义务（包括双方今后依法律或合同应承担的义务）适当所需的。</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（3）乙方均须把保密资料的接触范围严格限制在因本合同中所指的开展合作项目目的而需接触保密资料的负责任的代表的范围内。</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（4）除经过甲方书面同意而必要进行披露外，乙方不得将含有甲方或其代表披露的保密资料复印或复制或者有意无意地提供给他人。</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（5）乙方将以并应促使其代表以不低于其对自己拥有的类似资料的照料程度来对待甲方向其披露的保密资料，但在任何情况下，对保密资料的照料都不能低于合理程度。</w:t>
      </w:r>
    </w:p>
    <w:p>
      <w:pPr>
        <w:pStyle w:val="22"/>
        <w:numPr>
          <w:ilvl w:val="0"/>
          <w:numId w:val="4"/>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 xml:space="preserve"> 知识产权</w:t>
      </w:r>
    </w:p>
    <w:p>
      <w:pPr>
        <w:pStyle w:val="22"/>
        <w:adjustRightInd w:val="0"/>
        <w:snapToGrid w:val="0"/>
        <w:spacing w:before="156" w:beforeLines="50" w:after="156" w:afterLines="50" w:line="288" w:lineRule="auto"/>
        <w:ind w:left="105" w:leftChars="50" w:right="105" w:rightChars="50" w:firstLine="32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甲方向乙方或乙方代表披露保密资料并不构成向乙方或乙方的代表的转让或授予乙方对其商业秘密、商标、专利、技术秘密或任何其他知识产权拥有的权益，也不构成向乙方或乙方代表转让或向乙方或乙方代表授予乙方受第三方许可使用的商业秘密、商标、专利、技术秘密或其他知识产权的有关权益。</w:t>
      </w:r>
    </w:p>
    <w:p>
      <w:pPr>
        <w:pStyle w:val="22"/>
        <w:numPr>
          <w:ilvl w:val="0"/>
          <w:numId w:val="4"/>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 xml:space="preserve"> 保密资料的保存和使用</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（1）乙方有权保存必要的保密资料，以便在履行合作项目工作中所承担的法律、规章与义务时使用该等保密资料。</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2）甲方有权随时根据本合同要求乙方归还任何或所有形式的保密信息（书面、电子储存设备或其它有形媒介中）包括所有的拷贝。接受方必需遵守甲方书面要求，并在接到书面通知后7日内归还所有保密信息，并附上书面声明称除本条第1款情形外不再直接或间接拥有或控制任何甲方的保密信息或拷贝。</w:t>
      </w:r>
    </w:p>
    <w:p>
      <w:pPr>
        <w:pStyle w:val="22"/>
        <w:numPr>
          <w:ilvl w:val="0"/>
          <w:numId w:val="4"/>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 xml:space="preserve"> 争议解决和适用法律</w:t>
      </w:r>
    </w:p>
    <w:p>
      <w:pPr>
        <w:pStyle w:val="22"/>
        <w:adjustRightInd w:val="0"/>
        <w:snapToGrid w:val="0"/>
        <w:spacing w:before="156" w:beforeLines="50" w:after="156" w:afterLines="50" w:line="288" w:lineRule="auto"/>
        <w:ind w:left="105" w:leftChars="50" w:right="105" w:rightChars="50" w:firstLine="32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本协议受中华人民共和国法律管辖并按中华人民共和国法律解释。对因本协议或本协议各方的权利和义务而发生的或与之有关的任何事项和争议，本协议双方不可撤销地接受中国国际经济贸易仲裁委员会华南分会（即深圳国际仲裁院）按其规则和程序仲裁。双方同意适用仲裁普通程序，仲裁庭由三人组成。</w:t>
      </w:r>
    </w:p>
    <w:p>
      <w:pPr>
        <w:pStyle w:val="22"/>
        <w:numPr>
          <w:ilvl w:val="0"/>
          <w:numId w:val="4"/>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 xml:space="preserve"> 可分割性</w:t>
      </w:r>
    </w:p>
    <w:p>
      <w:pPr>
        <w:pStyle w:val="22"/>
        <w:adjustRightInd w:val="0"/>
        <w:snapToGrid w:val="0"/>
        <w:spacing w:before="156" w:beforeLines="50" w:after="156" w:afterLines="50" w:line="288" w:lineRule="auto"/>
        <w:ind w:left="105" w:leftChars="50" w:right="105" w:rightChars="50" w:firstLine="32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如果本协议的任何规定或该规定的适用性变为或被具有管辖权的法院宣告为非法、无效或不可强制执行，本协议其余部分继续具有充分效力，且其解释应合理实现本协议各方的意图。本协议各方应合理尽力以有效和可强制执行的规定取代本协议中无效或不可强制执行的规定，并且前者应尽可能地实现后者原有的条款和意图。</w:t>
      </w:r>
    </w:p>
    <w:p>
      <w:pPr>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b/>
          <w:color w:val="000000"/>
          <w:sz w:val="16"/>
          <w:szCs w:val="16"/>
        </w:rPr>
      </w:pPr>
      <w:r>
        <w:rPr>
          <w:rFonts w:hint="eastAsia" w:asciiTheme="majorEastAsia" w:hAnsiTheme="majorEastAsia" w:eastAsiaTheme="majorEastAsia" w:cstheme="majorEastAsia"/>
          <w:b/>
          <w:color w:val="000000"/>
          <w:sz w:val="16"/>
          <w:szCs w:val="16"/>
        </w:rPr>
        <w:t>7. 保密期限</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（1）乙方的保密义务自本合同生效之日起，直至保密信息被甲方主动且善意公之于众、成为公开信息之日止（但不能仅因为公开发表的文章或资讯中包含保密信息，就将之认为是可对外公开的特殊情况）。</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（2）乙方应承担的保密义务不因双方未达成最终合作合同或因业务合作终止而终止履行。</w:t>
      </w:r>
    </w:p>
    <w:p>
      <w:pPr>
        <w:pStyle w:val="22"/>
        <w:adjustRightInd w:val="0"/>
        <w:snapToGrid w:val="0"/>
        <w:spacing w:before="156" w:beforeLines="50" w:after="156" w:afterLines="50" w:line="288" w:lineRule="auto"/>
        <w:ind w:left="105" w:leftChars="50" w:right="105" w:rightChars="50" w:firstLine="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（3）本合同生效前，对于乙方已获取或知悉的甲方各类商业秘密或经甲方界定的保密内容，乙方应根据本协议的约定承担保密义务。</w:t>
      </w:r>
    </w:p>
    <w:p>
      <w:pPr>
        <w:numPr>
          <w:ilvl w:val="255"/>
          <w:numId w:val="0"/>
        </w:numPr>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b/>
          <w:color w:val="000000"/>
          <w:sz w:val="16"/>
          <w:szCs w:val="16"/>
        </w:rPr>
      </w:pPr>
      <w:r>
        <w:rPr>
          <w:rFonts w:hint="eastAsia" w:asciiTheme="majorEastAsia" w:hAnsiTheme="majorEastAsia" w:eastAsiaTheme="majorEastAsia" w:cstheme="majorEastAsia"/>
          <w:b/>
          <w:color w:val="000000"/>
          <w:sz w:val="16"/>
          <w:szCs w:val="16"/>
        </w:rPr>
        <w:t>8.</w:t>
      </w:r>
      <w:r>
        <w:rPr>
          <w:rFonts w:asciiTheme="majorEastAsia" w:hAnsiTheme="majorEastAsia" w:eastAsiaTheme="majorEastAsia" w:cstheme="majorEastAsia"/>
          <w:b/>
          <w:color w:val="000000"/>
          <w:sz w:val="16"/>
          <w:szCs w:val="16"/>
        </w:rPr>
        <w:t xml:space="preserve"> </w:t>
      </w:r>
      <w:r>
        <w:rPr>
          <w:rFonts w:hint="eastAsia" w:asciiTheme="majorEastAsia" w:hAnsiTheme="majorEastAsia" w:eastAsiaTheme="majorEastAsia" w:cstheme="majorEastAsia"/>
          <w:b/>
          <w:color w:val="000000"/>
          <w:sz w:val="16"/>
          <w:szCs w:val="16"/>
        </w:rPr>
        <w:t>违约责任</w:t>
      </w:r>
    </w:p>
    <w:p>
      <w:pPr>
        <w:numPr>
          <w:ilvl w:val="255"/>
          <w:numId w:val="0"/>
        </w:numPr>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color w:val="000000"/>
          <w:sz w:val="16"/>
          <w:szCs w:val="16"/>
        </w:rPr>
      </w:pPr>
      <w:r>
        <w:rPr>
          <w:rFonts w:hint="eastAsia" w:asciiTheme="majorEastAsia" w:hAnsiTheme="majorEastAsia" w:eastAsiaTheme="majorEastAsia" w:cstheme="majorEastAsia"/>
          <w:bCs/>
          <w:color w:val="000000"/>
          <w:sz w:val="16"/>
          <w:szCs w:val="16"/>
        </w:rPr>
        <w:t>（1）</w:t>
      </w:r>
      <w:r>
        <w:rPr>
          <w:rFonts w:hint="eastAsia" w:asciiTheme="majorEastAsia" w:hAnsiTheme="majorEastAsia" w:eastAsiaTheme="majorEastAsia" w:cstheme="majorEastAsia"/>
          <w:color w:val="000000"/>
          <w:sz w:val="16"/>
          <w:szCs w:val="16"/>
        </w:rPr>
        <w:t>乙方违反保密义务或本协议任一条款的，应向甲方支付</w:t>
      </w:r>
      <w:permStart w:id="10" w:edGrp="everyone"/>
      <w:r>
        <w:rPr>
          <w:rFonts w:hint="eastAsia" w:asciiTheme="majorEastAsia" w:hAnsiTheme="majorEastAsia" w:eastAsiaTheme="majorEastAsia" w:cstheme="majorEastAsia"/>
          <w:color w:val="000000"/>
          <w:sz w:val="16"/>
          <w:szCs w:val="16"/>
        </w:rPr>
        <w:t>【2</w:t>
      </w:r>
      <w:r>
        <w:rPr>
          <w:rFonts w:asciiTheme="majorEastAsia" w:hAnsiTheme="majorEastAsia" w:eastAsiaTheme="majorEastAsia" w:cstheme="majorEastAsia"/>
          <w:color w:val="000000"/>
          <w:sz w:val="16"/>
          <w:szCs w:val="16"/>
        </w:rPr>
        <w:t>00%</w:t>
      </w:r>
      <w:r>
        <w:rPr>
          <w:rFonts w:hint="eastAsia" w:asciiTheme="majorEastAsia" w:hAnsiTheme="majorEastAsia" w:eastAsiaTheme="majorEastAsia" w:cstheme="majorEastAsia"/>
          <w:color w:val="000000"/>
          <w:sz w:val="16"/>
          <w:szCs w:val="16"/>
        </w:rPr>
        <w:t>】</w:t>
      </w:r>
      <w:permEnd w:id="10"/>
      <w:r>
        <w:rPr>
          <w:rFonts w:hint="eastAsia" w:asciiTheme="majorEastAsia" w:hAnsiTheme="majorEastAsia" w:eastAsiaTheme="majorEastAsia" w:cstheme="majorEastAsia"/>
          <w:color w:val="000000"/>
          <w:sz w:val="16"/>
          <w:szCs w:val="16"/>
        </w:rPr>
        <w:t>的违约金，并立即停止违约或侵权行为，同时采取合法有效的方式消除给甲方带来的影响及损失。若前述违约金不足以弥补甲方因此所受损失的（包括但不限于任何调查和准备的费用、合理的律师费及开支、为消除公众不良影响而支出的费用等），乙方应予收到甲方通知后的5日内补足。</w:t>
      </w:r>
    </w:p>
    <w:p>
      <w:pPr>
        <w:numPr>
          <w:ilvl w:val="255"/>
          <w:numId w:val="0"/>
        </w:numPr>
        <w:tabs>
          <w:tab w:val="left" w:pos="540"/>
        </w:tabs>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color w:val="000000"/>
          <w:sz w:val="16"/>
          <w:szCs w:val="16"/>
        </w:rPr>
        <w:t>（2）如双方签订具体的合作协议，甲方有权在应付款项中直接扣除乙方应承担的违约金、赔偿金及其他费用。</w:t>
      </w:r>
    </w:p>
    <w:p>
      <w:pPr>
        <w:pStyle w:val="22"/>
        <w:numPr>
          <w:ilvl w:val="255"/>
          <w:numId w:val="0"/>
        </w:numPr>
        <w:adjustRightInd w:val="0"/>
        <w:snapToGrid w:val="0"/>
        <w:spacing w:before="156" w:beforeLines="50" w:after="156" w:afterLines="50" w:line="288" w:lineRule="auto"/>
        <w:ind w:left="105" w:leftChars="50" w:right="105" w:rightChars="50"/>
        <w:rPr>
          <w:rFonts w:asciiTheme="majorEastAsia" w:hAnsiTheme="majorEastAsia" w:eastAsiaTheme="majorEastAsia" w:cstheme="majorEastAsia"/>
          <w:b/>
          <w:sz w:val="16"/>
          <w:szCs w:val="16"/>
        </w:rPr>
      </w:pPr>
      <w:r>
        <w:rPr>
          <w:rFonts w:hint="eastAsia" w:asciiTheme="majorEastAsia" w:hAnsiTheme="majorEastAsia" w:eastAsiaTheme="majorEastAsia" w:cstheme="majorEastAsia"/>
          <w:b/>
          <w:sz w:val="16"/>
          <w:szCs w:val="16"/>
        </w:rPr>
        <w:t>9.</w:t>
      </w:r>
      <w:r>
        <w:rPr>
          <w:rFonts w:asciiTheme="majorEastAsia" w:hAnsiTheme="majorEastAsia" w:eastAsiaTheme="majorEastAsia" w:cstheme="majorEastAsia"/>
          <w:b/>
          <w:sz w:val="16"/>
          <w:szCs w:val="16"/>
        </w:rPr>
        <w:t xml:space="preserve"> </w:t>
      </w:r>
      <w:r>
        <w:rPr>
          <w:rFonts w:hint="eastAsia" w:asciiTheme="majorEastAsia" w:hAnsiTheme="majorEastAsia" w:eastAsiaTheme="majorEastAsia" w:cstheme="majorEastAsia"/>
          <w:b/>
          <w:sz w:val="16"/>
          <w:szCs w:val="16"/>
        </w:rPr>
        <w:t>其他</w:t>
      </w:r>
    </w:p>
    <w:p>
      <w:pPr>
        <w:pStyle w:val="22"/>
        <w:numPr>
          <w:ilvl w:val="0"/>
          <w:numId w:val="5"/>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本协议自双方签盖之日起生效。</w:t>
      </w:r>
    </w:p>
    <w:p>
      <w:pPr>
        <w:pStyle w:val="22"/>
        <w:numPr>
          <w:ilvl w:val="0"/>
          <w:numId w:val="5"/>
        </w:numPr>
        <w:adjustRightInd w:val="0"/>
        <w:snapToGrid w:val="0"/>
        <w:spacing w:before="156" w:beforeLines="50" w:after="156" w:afterLines="50" w:line="288" w:lineRule="auto"/>
        <w:ind w:left="105" w:leftChars="50" w:right="105" w:rightChars="50" w:firstLineChars="0"/>
        <w:rPr>
          <w:rFonts w:asciiTheme="majorEastAsia" w:hAnsiTheme="majorEastAsia" w:eastAsiaTheme="majorEastAsia" w:cstheme="majorEastAsia"/>
          <w:sz w:val="16"/>
          <w:szCs w:val="16"/>
        </w:rPr>
      </w:pPr>
      <w:r>
        <w:rPr>
          <w:rFonts w:hint="eastAsia" w:asciiTheme="majorEastAsia" w:hAnsiTheme="majorEastAsia" w:eastAsiaTheme="majorEastAsia" w:cstheme="majorEastAsia"/>
          <w:sz w:val="16"/>
          <w:szCs w:val="16"/>
        </w:rPr>
        <w:t>本协议一式两份，双方各执一份，具有同等法律效力。</w:t>
      </w:r>
    </w:p>
    <w:p>
      <w:pPr>
        <w:adjustRightInd w:val="0"/>
        <w:snapToGrid w:val="0"/>
        <w:spacing w:before="156" w:beforeLines="50" w:after="156" w:afterLines="50" w:line="288" w:lineRule="auto"/>
        <w:rPr>
          <w:rFonts w:ascii="宋体" w:hAnsi="宋体" w:eastAsia="宋体" w:cstheme="majorEastAsia"/>
          <w:sz w:val="16"/>
          <w:szCs w:val="16"/>
        </w:rPr>
      </w:pPr>
      <w:r>
        <w:rPr>
          <w:rFonts w:hint="eastAsia" w:ascii="宋体" w:hAnsi="宋体" w:eastAsia="宋体" w:cstheme="majorEastAsia"/>
          <w:sz w:val="16"/>
          <w:szCs w:val="16"/>
        </w:rPr>
        <w:t>【以下无正文，仅为合同签署页】</w:t>
      </w:r>
    </w:p>
    <w:p>
      <w:pPr>
        <w:adjustRightInd w:val="0"/>
        <w:snapToGrid w:val="0"/>
        <w:spacing w:before="156" w:beforeLines="50" w:after="156" w:afterLines="50" w:line="288" w:lineRule="auto"/>
        <w:rPr>
          <w:rFonts w:ascii="宋体" w:hAnsi="宋体" w:eastAsia="宋体" w:cstheme="majorEastAsia"/>
          <w:sz w:val="16"/>
          <w:szCs w:val="16"/>
        </w:rPr>
      </w:pPr>
      <w:r>
        <w:rPr>
          <w:rFonts w:hint="eastAsia" w:ascii="宋体" w:hAnsi="宋体" w:eastAsia="宋体" w:cstheme="majorEastAsia"/>
          <w:sz w:val="16"/>
          <w:szCs w:val="16"/>
        </w:rPr>
        <w:t>甲方（盖章）：</w:t>
      </w:r>
      <w:permStart w:id="11" w:edGrp="everyone"/>
      <w:r>
        <w:rPr>
          <w:rFonts w:hint="eastAsia" w:ascii="宋体" w:hAnsi="宋体" w:eastAsia="宋体" w:cstheme="majorEastAsia"/>
          <w:sz w:val="16"/>
          <w:szCs w:val="16"/>
        </w:rPr>
        <w:t xml:space="preserve"> 喜茶（深圳）企业管理有限责任公司</w:t>
      </w:r>
    </w:p>
    <w:permEnd w:id="11"/>
    <w:p>
      <w:pPr>
        <w:adjustRightInd w:val="0"/>
        <w:snapToGrid w:val="0"/>
        <w:spacing w:before="156" w:beforeLines="50" w:after="156" w:afterLines="50" w:line="288" w:lineRule="auto"/>
        <w:rPr>
          <w:rFonts w:ascii="宋体" w:hAnsi="宋体" w:eastAsia="宋体" w:cstheme="majorEastAsia"/>
          <w:sz w:val="16"/>
          <w:szCs w:val="16"/>
        </w:rPr>
      </w:pPr>
      <w:r>
        <w:rPr>
          <w:rFonts w:hint="eastAsia" w:ascii="宋体" w:hAnsi="宋体" w:eastAsia="宋体" w:cstheme="majorEastAsia"/>
          <w:sz w:val="16"/>
          <w:szCs w:val="16"/>
        </w:rPr>
        <w:t>法定代表人或授权代表（签字）：</w:t>
      </w:r>
      <w:permStart w:id="12" w:edGrp="everyone"/>
      <w:r>
        <w:rPr>
          <w:rFonts w:hint="eastAsia" w:ascii="宋体" w:hAnsi="宋体" w:eastAsia="宋体" w:cstheme="majorEastAsia"/>
          <w:sz w:val="16"/>
          <w:szCs w:val="16"/>
        </w:rPr>
        <w:t xml:space="preserve"> 李志朋</w:t>
      </w:r>
    </w:p>
    <w:permEnd w:id="12"/>
    <w:p>
      <w:pPr>
        <w:adjustRightInd w:val="0"/>
        <w:snapToGrid w:val="0"/>
        <w:spacing w:before="156" w:beforeLines="50" w:after="156" w:afterLines="50" w:line="288" w:lineRule="auto"/>
        <w:rPr>
          <w:rFonts w:ascii="宋体" w:hAnsi="宋体" w:eastAsia="宋体" w:cstheme="majorEastAsia"/>
          <w:sz w:val="16"/>
          <w:szCs w:val="16"/>
        </w:rPr>
      </w:pPr>
      <w:r>
        <w:rPr>
          <w:rFonts w:hint="eastAsia" w:ascii="宋体" w:hAnsi="宋体" w:eastAsia="宋体" w:cstheme="majorEastAsia"/>
          <w:sz w:val="16"/>
          <w:szCs w:val="16"/>
        </w:rPr>
        <w:t>日期：2</w:t>
      </w:r>
      <w:r>
        <w:rPr>
          <w:rFonts w:ascii="宋体" w:hAnsi="宋体" w:eastAsia="宋体" w:cstheme="majorEastAsia"/>
          <w:sz w:val="16"/>
          <w:szCs w:val="16"/>
        </w:rPr>
        <w:t>022</w:t>
      </w:r>
      <w:r>
        <w:rPr>
          <w:rFonts w:hint="eastAsia" w:ascii="宋体" w:hAnsi="宋体" w:eastAsia="宋体" w:cstheme="majorEastAsia"/>
          <w:sz w:val="16"/>
          <w:szCs w:val="16"/>
        </w:rPr>
        <w:t>年</w:t>
      </w:r>
      <w:r>
        <w:rPr>
          <w:rFonts w:ascii="宋体" w:hAnsi="宋体" w:eastAsia="宋体" w:cstheme="majorEastAsia"/>
          <w:sz w:val="16"/>
          <w:szCs w:val="16"/>
        </w:rPr>
        <w:t>03</w:t>
      </w:r>
      <w:r>
        <w:rPr>
          <w:rFonts w:hint="eastAsia" w:ascii="宋体" w:hAnsi="宋体" w:eastAsia="宋体" w:cstheme="majorEastAsia"/>
          <w:sz w:val="16"/>
          <w:szCs w:val="16"/>
        </w:rPr>
        <w:t>月</w:t>
      </w:r>
      <w:r>
        <w:rPr>
          <w:rFonts w:ascii="宋体" w:hAnsi="宋体" w:eastAsia="宋体" w:cstheme="majorEastAsia"/>
          <w:sz w:val="16"/>
          <w:szCs w:val="16"/>
        </w:rPr>
        <w:t>31</w:t>
      </w:r>
      <w:r>
        <w:rPr>
          <w:rFonts w:hint="eastAsia" w:ascii="宋体" w:hAnsi="宋体" w:eastAsia="宋体" w:cstheme="majorEastAsia"/>
          <w:sz w:val="16"/>
          <w:szCs w:val="16"/>
        </w:rPr>
        <w:t>日</w:t>
      </w:r>
    </w:p>
    <w:p>
      <w:pPr>
        <w:adjustRightInd w:val="0"/>
        <w:snapToGrid w:val="0"/>
        <w:spacing w:before="156" w:beforeLines="50" w:after="156" w:afterLines="50" w:line="288" w:lineRule="auto"/>
        <w:rPr>
          <w:rFonts w:ascii="宋体" w:hAnsi="宋体" w:eastAsia="宋体" w:cstheme="majorEastAsia"/>
          <w:sz w:val="16"/>
          <w:szCs w:val="16"/>
          <w:highlight w:val="yellow"/>
        </w:rPr>
      </w:pPr>
      <w:r>
        <w:rPr>
          <w:rFonts w:hint="eastAsia" w:ascii="宋体" w:hAnsi="宋体" w:eastAsia="宋体" w:cstheme="majorEastAsia"/>
          <w:sz w:val="16"/>
          <w:szCs w:val="16"/>
          <w:highlight w:val="yellow"/>
        </w:rPr>
        <w:t>乙方（盖章）：</w:t>
      </w:r>
      <w:permStart w:id="13" w:edGrp="everyone"/>
      <w:r>
        <w:rPr>
          <w:rFonts w:hint="eastAsia" w:ascii="宋体" w:hAnsi="宋体" w:eastAsia="宋体" w:cstheme="majorEastAsia"/>
          <w:sz w:val="16"/>
          <w:szCs w:val="16"/>
          <w:highlight w:val="yellow"/>
        </w:rPr>
        <w:t xml:space="preserve"> </w:t>
      </w:r>
      <w:r>
        <w:rPr>
          <w:rFonts w:hint="eastAsia" w:ascii="宋体"/>
          <w:sz w:val="16"/>
          <w:szCs w:val="16"/>
          <w:highlight w:val="yellow"/>
        </w:rPr>
        <w:t xml:space="preserve"> </w:t>
      </w:r>
      <w:r>
        <w:rPr>
          <w:rFonts w:ascii="宋体"/>
          <w:sz w:val="16"/>
          <w:szCs w:val="16"/>
          <w:highlight w:val="yellow"/>
        </w:rPr>
        <w:t xml:space="preserve">  </w:t>
      </w:r>
      <w:r>
        <w:rPr>
          <w:rFonts w:hint="eastAsia" w:ascii="仿宋" w:hAnsi="仿宋" w:eastAsia="仿宋"/>
          <w:b/>
          <w:sz w:val="16"/>
          <w:szCs w:val="16"/>
          <w:highlight w:val="yellow"/>
        </w:rPr>
        <w:t xml:space="preserve"> </w:t>
      </w:r>
      <w:r>
        <w:rPr>
          <w:rFonts w:ascii="仿宋" w:hAnsi="仿宋" w:eastAsia="仿宋"/>
          <w:b/>
          <w:sz w:val="16"/>
          <w:szCs w:val="16"/>
          <w:highlight w:val="yellow"/>
        </w:rPr>
        <w:t xml:space="preserve">  </w:t>
      </w:r>
      <w:r>
        <w:rPr>
          <w:rFonts w:ascii="宋体"/>
          <w:sz w:val="16"/>
          <w:szCs w:val="16"/>
          <w:highlight w:val="yellow"/>
        </w:rPr>
        <w:t xml:space="preserve"> </w:t>
      </w:r>
      <w:r>
        <w:rPr>
          <w:rFonts w:hint="eastAsia" w:ascii="宋体" w:hAnsi="宋体" w:eastAsia="宋体" w:cstheme="majorEastAsia"/>
          <w:sz w:val="16"/>
          <w:szCs w:val="16"/>
          <w:highlight w:val="yellow"/>
        </w:rPr>
        <w:t xml:space="preserve"> </w:t>
      </w:r>
      <w:permEnd w:id="13"/>
    </w:p>
    <w:p>
      <w:pPr>
        <w:adjustRightInd w:val="0"/>
        <w:snapToGrid w:val="0"/>
        <w:spacing w:before="156" w:beforeLines="50" w:after="156" w:afterLines="50" w:line="288" w:lineRule="auto"/>
        <w:rPr>
          <w:rFonts w:ascii="宋体" w:hAnsi="宋体" w:eastAsia="宋体" w:cstheme="majorEastAsia"/>
          <w:sz w:val="16"/>
          <w:szCs w:val="16"/>
        </w:rPr>
      </w:pPr>
      <w:r>
        <w:rPr>
          <w:rFonts w:hint="eastAsia" w:ascii="宋体" w:hAnsi="宋体" w:eastAsia="宋体" w:cstheme="majorEastAsia"/>
          <w:sz w:val="16"/>
          <w:szCs w:val="16"/>
          <w:highlight w:val="yellow"/>
        </w:rPr>
        <w:t>法定代表人或授权代表（签字）：</w:t>
      </w:r>
      <w:permStart w:id="14" w:edGrp="everyone"/>
      <w:r>
        <w:rPr>
          <w:rFonts w:hint="eastAsia" w:ascii="宋体" w:hAnsi="宋体" w:eastAsia="宋体" w:cstheme="majorEastAsia"/>
          <w:sz w:val="16"/>
          <w:szCs w:val="16"/>
        </w:rPr>
        <w:t xml:space="preserve"> </w:t>
      </w:r>
      <w:r>
        <w:rPr>
          <w:rFonts w:hint="eastAsia" w:ascii="仿宋" w:hAnsi="仿宋" w:eastAsia="仿宋"/>
          <w:b/>
          <w:color w:val="000000"/>
          <w:sz w:val="16"/>
          <w:szCs w:val="16"/>
        </w:rPr>
        <w:t xml:space="preserve"> </w:t>
      </w:r>
      <w:r>
        <w:rPr>
          <w:rFonts w:ascii="宋体" w:hAnsi="宋体" w:eastAsia="宋体" w:cstheme="majorEastAsia"/>
          <w:sz w:val="16"/>
          <w:szCs w:val="16"/>
        </w:rPr>
        <w:t xml:space="preserve"> </w:t>
      </w:r>
      <w:permEnd w:id="14"/>
      <w:r>
        <w:rPr>
          <w:rFonts w:hint="eastAsia" w:ascii="宋体" w:hAnsi="宋体" w:eastAsia="宋体" w:cstheme="majorEastAsia"/>
          <w:sz w:val="16"/>
          <w:szCs w:val="16"/>
        </w:rPr>
        <w:t xml:space="preserve">  </w:t>
      </w:r>
    </w:p>
    <w:p>
      <w:pPr>
        <w:adjustRightInd w:val="0"/>
        <w:snapToGrid w:val="0"/>
        <w:spacing w:before="156" w:beforeLines="50" w:after="156" w:afterLines="50" w:line="288" w:lineRule="auto"/>
        <w:rPr>
          <w:rFonts w:ascii="宋体" w:hAnsi="宋体" w:eastAsia="宋体" w:cstheme="majorEastAsia"/>
          <w:b/>
          <w:bCs/>
          <w:sz w:val="16"/>
          <w:szCs w:val="16"/>
        </w:rPr>
      </w:pPr>
      <w:r>
        <w:rPr>
          <w:rFonts w:hint="eastAsia" w:ascii="宋体" w:hAnsi="宋体" w:eastAsia="宋体" w:cstheme="majorEastAsia"/>
          <w:sz w:val="16"/>
          <w:szCs w:val="16"/>
        </w:rPr>
        <w:t>日期：2</w:t>
      </w:r>
      <w:r>
        <w:rPr>
          <w:rFonts w:ascii="宋体" w:hAnsi="宋体" w:eastAsia="宋体" w:cstheme="majorEastAsia"/>
          <w:sz w:val="16"/>
          <w:szCs w:val="16"/>
        </w:rPr>
        <w:t>022</w:t>
      </w:r>
      <w:r>
        <w:rPr>
          <w:rFonts w:hint="eastAsia" w:ascii="宋体" w:hAnsi="宋体" w:eastAsia="宋体" w:cstheme="majorEastAsia"/>
          <w:sz w:val="16"/>
          <w:szCs w:val="16"/>
        </w:rPr>
        <w:t>年</w:t>
      </w:r>
      <w:r>
        <w:rPr>
          <w:rFonts w:ascii="宋体" w:hAnsi="宋体" w:eastAsia="宋体" w:cstheme="majorEastAsia"/>
          <w:sz w:val="16"/>
          <w:szCs w:val="16"/>
        </w:rPr>
        <w:t>03</w:t>
      </w:r>
      <w:r>
        <w:rPr>
          <w:rFonts w:hint="eastAsia" w:ascii="宋体" w:hAnsi="宋体" w:eastAsia="宋体" w:cstheme="majorEastAsia"/>
          <w:sz w:val="16"/>
          <w:szCs w:val="16"/>
        </w:rPr>
        <w:t>月</w:t>
      </w:r>
      <w:r>
        <w:rPr>
          <w:rFonts w:ascii="宋体" w:hAnsi="宋体" w:eastAsia="宋体" w:cstheme="majorEastAsia"/>
          <w:sz w:val="16"/>
          <w:szCs w:val="16"/>
        </w:rPr>
        <w:t>31</w:t>
      </w:r>
      <w:r>
        <w:rPr>
          <w:rFonts w:hint="eastAsia" w:ascii="宋体" w:hAnsi="宋体" w:eastAsia="宋体" w:cstheme="majorEastAsia"/>
          <w:sz w:val="16"/>
          <w:szCs w:val="16"/>
        </w:rPr>
        <w:t>日</w:t>
      </w:r>
    </w:p>
    <w:sectPr>
      <w:headerReference r:id="rId3" w:type="default"/>
      <w:footerReference r:id="rId4" w:type="default"/>
      <w:pgSz w:w="11906" w:h="16838"/>
      <w:pgMar w:top="1240" w:right="1800" w:bottom="898" w:left="1800" w:header="6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兰亭细黑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767460"/>
    </w:sdtPr>
    <w:sdtContent>
      <w:sdt>
        <w:sdtPr>
          <w:id w:val="1728636285"/>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B5276"/>
    <w:multiLevelType w:val="multilevel"/>
    <w:tmpl w:val="A3BB5276"/>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EE357696"/>
    <w:multiLevelType w:val="multilevel"/>
    <w:tmpl w:val="EE357696"/>
    <w:lvl w:ilvl="0" w:tentative="0">
      <w:start w:val="8"/>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09D90C0A"/>
    <w:multiLevelType w:val="multilevel"/>
    <w:tmpl w:val="09D90C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0405C1"/>
    <w:multiLevelType w:val="singleLevel"/>
    <w:tmpl w:val="290405C1"/>
    <w:lvl w:ilvl="0" w:tentative="0">
      <w:start w:val="5"/>
      <w:numFmt w:val="decimal"/>
      <w:suff w:val="space"/>
      <w:lvlText w:val="%1."/>
      <w:lvlJc w:val="left"/>
    </w:lvl>
  </w:abstractNum>
  <w:abstractNum w:abstractNumId="4">
    <w:nsid w:val="353908F6"/>
    <w:multiLevelType w:val="multilevel"/>
    <w:tmpl w:val="353908F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贝">
    <w15:presenceInfo w15:providerId="WPS Office" w15:userId="2695630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dit="readOnly" w:formatting="1"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98"/>
    <w:rsid w:val="00000787"/>
    <w:rsid w:val="00001A5F"/>
    <w:rsid w:val="00001D19"/>
    <w:rsid w:val="00006F8D"/>
    <w:rsid w:val="000126BC"/>
    <w:rsid w:val="0002507F"/>
    <w:rsid w:val="00031492"/>
    <w:rsid w:val="0003207D"/>
    <w:rsid w:val="0003612E"/>
    <w:rsid w:val="000370DA"/>
    <w:rsid w:val="00040A64"/>
    <w:rsid w:val="0005126B"/>
    <w:rsid w:val="000538D8"/>
    <w:rsid w:val="0005672D"/>
    <w:rsid w:val="00057ABB"/>
    <w:rsid w:val="000607F3"/>
    <w:rsid w:val="00060D3D"/>
    <w:rsid w:val="00070802"/>
    <w:rsid w:val="0007721C"/>
    <w:rsid w:val="00080041"/>
    <w:rsid w:val="0008038A"/>
    <w:rsid w:val="00084C0A"/>
    <w:rsid w:val="00086429"/>
    <w:rsid w:val="00086FF0"/>
    <w:rsid w:val="00093649"/>
    <w:rsid w:val="000A02C9"/>
    <w:rsid w:val="000B2635"/>
    <w:rsid w:val="000B46AE"/>
    <w:rsid w:val="000B7FFB"/>
    <w:rsid w:val="000C70AF"/>
    <w:rsid w:val="000C7285"/>
    <w:rsid w:val="000D0385"/>
    <w:rsid w:val="000E27C9"/>
    <w:rsid w:val="000E2932"/>
    <w:rsid w:val="000E60A1"/>
    <w:rsid w:val="000F252E"/>
    <w:rsid w:val="000F4655"/>
    <w:rsid w:val="00100864"/>
    <w:rsid w:val="00103E7E"/>
    <w:rsid w:val="00104CFE"/>
    <w:rsid w:val="001122FB"/>
    <w:rsid w:val="0011299D"/>
    <w:rsid w:val="0011470C"/>
    <w:rsid w:val="00115500"/>
    <w:rsid w:val="00121294"/>
    <w:rsid w:val="00132B39"/>
    <w:rsid w:val="00134079"/>
    <w:rsid w:val="00136343"/>
    <w:rsid w:val="0014672F"/>
    <w:rsid w:val="001537D6"/>
    <w:rsid w:val="001548C1"/>
    <w:rsid w:val="00160009"/>
    <w:rsid w:val="0016277C"/>
    <w:rsid w:val="00164865"/>
    <w:rsid w:val="00166499"/>
    <w:rsid w:val="00167A01"/>
    <w:rsid w:val="001710F2"/>
    <w:rsid w:val="00177A26"/>
    <w:rsid w:val="0018245D"/>
    <w:rsid w:val="0018369E"/>
    <w:rsid w:val="0018592D"/>
    <w:rsid w:val="00192A86"/>
    <w:rsid w:val="001B6903"/>
    <w:rsid w:val="001C46DA"/>
    <w:rsid w:val="001D0F39"/>
    <w:rsid w:val="001E1290"/>
    <w:rsid w:val="001E6DA2"/>
    <w:rsid w:val="001F1563"/>
    <w:rsid w:val="001F38DF"/>
    <w:rsid w:val="001F3905"/>
    <w:rsid w:val="001F42BF"/>
    <w:rsid w:val="001F4AF3"/>
    <w:rsid w:val="001F62B2"/>
    <w:rsid w:val="001F65D3"/>
    <w:rsid w:val="001F7B06"/>
    <w:rsid w:val="00200B0C"/>
    <w:rsid w:val="00203518"/>
    <w:rsid w:val="00204BFC"/>
    <w:rsid w:val="0020611F"/>
    <w:rsid w:val="00211424"/>
    <w:rsid w:val="00216332"/>
    <w:rsid w:val="002247EF"/>
    <w:rsid w:val="002307EE"/>
    <w:rsid w:val="002364DF"/>
    <w:rsid w:val="00237849"/>
    <w:rsid w:val="00246493"/>
    <w:rsid w:val="00257B57"/>
    <w:rsid w:val="00262FB1"/>
    <w:rsid w:val="00272A07"/>
    <w:rsid w:val="0027510A"/>
    <w:rsid w:val="002829D7"/>
    <w:rsid w:val="002857FE"/>
    <w:rsid w:val="002870F0"/>
    <w:rsid w:val="00295760"/>
    <w:rsid w:val="002B0534"/>
    <w:rsid w:val="002B1249"/>
    <w:rsid w:val="002B246C"/>
    <w:rsid w:val="002B5B85"/>
    <w:rsid w:val="002C65E3"/>
    <w:rsid w:val="002C6A38"/>
    <w:rsid w:val="002D377F"/>
    <w:rsid w:val="002D5067"/>
    <w:rsid w:val="002D7A0A"/>
    <w:rsid w:val="002E6F32"/>
    <w:rsid w:val="002F3B08"/>
    <w:rsid w:val="002F44A3"/>
    <w:rsid w:val="002F5B6C"/>
    <w:rsid w:val="002F6B86"/>
    <w:rsid w:val="00304717"/>
    <w:rsid w:val="00307DAA"/>
    <w:rsid w:val="003134D5"/>
    <w:rsid w:val="003235B7"/>
    <w:rsid w:val="0032676D"/>
    <w:rsid w:val="00334025"/>
    <w:rsid w:val="0033741C"/>
    <w:rsid w:val="003412B4"/>
    <w:rsid w:val="00353B5D"/>
    <w:rsid w:val="0036118A"/>
    <w:rsid w:val="003615C6"/>
    <w:rsid w:val="00363FD6"/>
    <w:rsid w:val="003650D2"/>
    <w:rsid w:val="0038293D"/>
    <w:rsid w:val="003904E8"/>
    <w:rsid w:val="00395064"/>
    <w:rsid w:val="003A2254"/>
    <w:rsid w:val="003B0248"/>
    <w:rsid w:val="003B0A9B"/>
    <w:rsid w:val="003B0D3E"/>
    <w:rsid w:val="003B1902"/>
    <w:rsid w:val="003C1C80"/>
    <w:rsid w:val="003C435D"/>
    <w:rsid w:val="003C5697"/>
    <w:rsid w:val="003D1B2F"/>
    <w:rsid w:val="003D270B"/>
    <w:rsid w:val="003D317B"/>
    <w:rsid w:val="003D7D88"/>
    <w:rsid w:val="003E1364"/>
    <w:rsid w:val="003E42F7"/>
    <w:rsid w:val="003F178D"/>
    <w:rsid w:val="003F239B"/>
    <w:rsid w:val="003F61F4"/>
    <w:rsid w:val="003F7404"/>
    <w:rsid w:val="00407025"/>
    <w:rsid w:val="00410308"/>
    <w:rsid w:val="00414960"/>
    <w:rsid w:val="004208DD"/>
    <w:rsid w:val="00420D1A"/>
    <w:rsid w:val="00423CEB"/>
    <w:rsid w:val="0042615B"/>
    <w:rsid w:val="00435A22"/>
    <w:rsid w:val="00435EC3"/>
    <w:rsid w:val="00453CEE"/>
    <w:rsid w:val="0045659A"/>
    <w:rsid w:val="00463E81"/>
    <w:rsid w:val="00465774"/>
    <w:rsid w:val="00467898"/>
    <w:rsid w:val="00480307"/>
    <w:rsid w:val="00485C88"/>
    <w:rsid w:val="00485F77"/>
    <w:rsid w:val="00495F34"/>
    <w:rsid w:val="00496037"/>
    <w:rsid w:val="004A409D"/>
    <w:rsid w:val="004A6997"/>
    <w:rsid w:val="004B75D7"/>
    <w:rsid w:val="004C22DC"/>
    <w:rsid w:val="004C39D0"/>
    <w:rsid w:val="004C3C4B"/>
    <w:rsid w:val="004C3DB4"/>
    <w:rsid w:val="004C4232"/>
    <w:rsid w:val="004C6DA3"/>
    <w:rsid w:val="004C7B8B"/>
    <w:rsid w:val="004D0E41"/>
    <w:rsid w:val="004E15AB"/>
    <w:rsid w:val="004E2B15"/>
    <w:rsid w:val="004E32C5"/>
    <w:rsid w:val="004E3B6E"/>
    <w:rsid w:val="004E4F5C"/>
    <w:rsid w:val="00516CE7"/>
    <w:rsid w:val="00522A1A"/>
    <w:rsid w:val="00527A39"/>
    <w:rsid w:val="00532CA9"/>
    <w:rsid w:val="00540ADA"/>
    <w:rsid w:val="005412C4"/>
    <w:rsid w:val="00543D8F"/>
    <w:rsid w:val="00545279"/>
    <w:rsid w:val="00551676"/>
    <w:rsid w:val="00553158"/>
    <w:rsid w:val="00554D29"/>
    <w:rsid w:val="00557118"/>
    <w:rsid w:val="005573B2"/>
    <w:rsid w:val="00560563"/>
    <w:rsid w:val="00562C68"/>
    <w:rsid w:val="0057489E"/>
    <w:rsid w:val="005824A2"/>
    <w:rsid w:val="00585D7D"/>
    <w:rsid w:val="005869F7"/>
    <w:rsid w:val="005927EE"/>
    <w:rsid w:val="005975E2"/>
    <w:rsid w:val="00597DE0"/>
    <w:rsid w:val="005A7911"/>
    <w:rsid w:val="005B65E7"/>
    <w:rsid w:val="005B6B7A"/>
    <w:rsid w:val="005C22AE"/>
    <w:rsid w:val="005D0490"/>
    <w:rsid w:val="005D37BB"/>
    <w:rsid w:val="005D5CB2"/>
    <w:rsid w:val="005D6CE0"/>
    <w:rsid w:val="005E2208"/>
    <w:rsid w:val="005E589A"/>
    <w:rsid w:val="005E5D0F"/>
    <w:rsid w:val="005F158A"/>
    <w:rsid w:val="00602898"/>
    <w:rsid w:val="00603698"/>
    <w:rsid w:val="0061202C"/>
    <w:rsid w:val="00615179"/>
    <w:rsid w:val="00621492"/>
    <w:rsid w:val="00621D8B"/>
    <w:rsid w:val="006250B1"/>
    <w:rsid w:val="00653768"/>
    <w:rsid w:val="00684E8F"/>
    <w:rsid w:val="006A59FD"/>
    <w:rsid w:val="006B6AEE"/>
    <w:rsid w:val="006C41D9"/>
    <w:rsid w:val="006D3E28"/>
    <w:rsid w:val="006D7452"/>
    <w:rsid w:val="006E286E"/>
    <w:rsid w:val="006F2A03"/>
    <w:rsid w:val="006F488C"/>
    <w:rsid w:val="006F5DB7"/>
    <w:rsid w:val="0070189A"/>
    <w:rsid w:val="007077ED"/>
    <w:rsid w:val="0071017B"/>
    <w:rsid w:val="00713B41"/>
    <w:rsid w:val="0071625D"/>
    <w:rsid w:val="00716796"/>
    <w:rsid w:val="00721DF5"/>
    <w:rsid w:val="00727A3C"/>
    <w:rsid w:val="00727FEC"/>
    <w:rsid w:val="0073252D"/>
    <w:rsid w:val="00734439"/>
    <w:rsid w:val="00734C90"/>
    <w:rsid w:val="00734F59"/>
    <w:rsid w:val="007376A3"/>
    <w:rsid w:val="00740480"/>
    <w:rsid w:val="00743E29"/>
    <w:rsid w:val="00746441"/>
    <w:rsid w:val="0075398D"/>
    <w:rsid w:val="007545AA"/>
    <w:rsid w:val="007560DF"/>
    <w:rsid w:val="00764A91"/>
    <w:rsid w:val="00765252"/>
    <w:rsid w:val="00765E84"/>
    <w:rsid w:val="00771831"/>
    <w:rsid w:val="0077601F"/>
    <w:rsid w:val="00776B18"/>
    <w:rsid w:val="0078071E"/>
    <w:rsid w:val="007832C0"/>
    <w:rsid w:val="00784DF9"/>
    <w:rsid w:val="00785FE3"/>
    <w:rsid w:val="00786C82"/>
    <w:rsid w:val="00792FA6"/>
    <w:rsid w:val="007A0EF0"/>
    <w:rsid w:val="007A1E3B"/>
    <w:rsid w:val="007B5FE7"/>
    <w:rsid w:val="007C0060"/>
    <w:rsid w:val="007C09EC"/>
    <w:rsid w:val="007C7382"/>
    <w:rsid w:val="007E2F52"/>
    <w:rsid w:val="007E3091"/>
    <w:rsid w:val="007F089D"/>
    <w:rsid w:val="007F355E"/>
    <w:rsid w:val="00801D7B"/>
    <w:rsid w:val="00805958"/>
    <w:rsid w:val="0082237C"/>
    <w:rsid w:val="00827F33"/>
    <w:rsid w:val="0085238F"/>
    <w:rsid w:val="00852656"/>
    <w:rsid w:val="008542BD"/>
    <w:rsid w:val="00862A4A"/>
    <w:rsid w:val="00863AB1"/>
    <w:rsid w:val="00864AF6"/>
    <w:rsid w:val="0086509A"/>
    <w:rsid w:val="00867700"/>
    <w:rsid w:val="00870B29"/>
    <w:rsid w:val="00885752"/>
    <w:rsid w:val="00886064"/>
    <w:rsid w:val="00892D5A"/>
    <w:rsid w:val="00896BE3"/>
    <w:rsid w:val="00897317"/>
    <w:rsid w:val="008A3D12"/>
    <w:rsid w:val="008A43AF"/>
    <w:rsid w:val="008A7384"/>
    <w:rsid w:val="008A7CEC"/>
    <w:rsid w:val="008B0646"/>
    <w:rsid w:val="008B2946"/>
    <w:rsid w:val="008B403B"/>
    <w:rsid w:val="008B7CD4"/>
    <w:rsid w:val="008C3400"/>
    <w:rsid w:val="008C71B9"/>
    <w:rsid w:val="008E1B21"/>
    <w:rsid w:val="008E46FB"/>
    <w:rsid w:val="008E5576"/>
    <w:rsid w:val="00900B55"/>
    <w:rsid w:val="00904397"/>
    <w:rsid w:val="009215F9"/>
    <w:rsid w:val="00921A58"/>
    <w:rsid w:val="0093741F"/>
    <w:rsid w:val="009426DB"/>
    <w:rsid w:val="00943CED"/>
    <w:rsid w:val="009451FE"/>
    <w:rsid w:val="00945E61"/>
    <w:rsid w:val="009510FE"/>
    <w:rsid w:val="009566E4"/>
    <w:rsid w:val="009673DD"/>
    <w:rsid w:val="00970C11"/>
    <w:rsid w:val="00973B78"/>
    <w:rsid w:val="00973E2A"/>
    <w:rsid w:val="0098243C"/>
    <w:rsid w:val="00983BFA"/>
    <w:rsid w:val="00985DA3"/>
    <w:rsid w:val="009917C8"/>
    <w:rsid w:val="009922DF"/>
    <w:rsid w:val="0099306C"/>
    <w:rsid w:val="00993114"/>
    <w:rsid w:val="009938A9"/>
    <w:rsid w:val="00993E9B"/>
    <w:rsid w:val="009A0D76"/>
    <w:rsid w:val="009A380F"/>
    <w:rsid w:val="009B14DF"/>
    <w:rsid w:val="009B3BA9"/>
    <w:rsid w:val="009B461D"/>
    <w:rsid w:val="009C015C"/>
    <w:rsid w:val="009C2476"/>
    <w:rsid w:val="009D217B"/>
    <w:rsid w:val="009D3717"/>
    <w:rsid w:val="009F55C0"/>
    <w:rsid w:val="00A10ADB"/>
    <w:rsid w:val="00A1221B"/>
    <w:rsid w:val="00A312DB"/>
    <w:rsid w:val="00A31B59"/>
    <w:rsid w:val="00A34B80"/>
    <w:rsid w:val="00A3543B"/>
    <w:rsid w:val="00A4075F"/>
    <w:rsid w:val="00A40FE9"/>
    <w:rsid w:val="00A41DCB"/>
    <w:rsid w:val="00A472E6"/>
    <w:rsid w:val="00A52AEA"/>
    <w:rsid w:val="00A60E9B"/>
    <w:rsid w:val="00A67757"/>
    <w:rsid w:val="00A77B59"/>
    <w:rsid w:val="00A81207"/>
    <w:rsid w:val="00A90094"/>
    <w:rsid w:val="00A931AE"/>
    <w:rsid w:val="00A94198"/>
    <w:rsid w:val="00A94281"/>
    <w:rsid w:val="00A97784"/>
    <w:rsid w:val="00AA1CC1"/>
    <w:rsid w:val="00AA42A8"/>
    <w:rsid w:val="00AA5721"/>
    <w:rsid w:val="00AB5726"/>
    <w:rsid w:val="00AC2841"/>
    <w:rsid w:val="00AC6F56"/>
    <w:rsid w:val="00AC784D"/>
    <w:rsid w:val="00AC7CAF"/>
    <w:rsid w:val="00AF0023"/>
    <w:rsid w:val="00AF2E26"/>
    <w:rsid w:val="00AF5FBE"/>
    <w:rsid w:val="00B00DBB"/>
    <w:rsid w:val="00B01CA9"/>
    <w:rsid w:val="00B1031B"/>
    <w:rsid w:val="00B11516"/>
    <w:rsid w:val="00B11A68"/>
    <w:rsid w:val="00B12553"/>
    <w:rsid w:val="00B146ED"/>
    <w:rsid w:val="00B2030B"/>
    <w:rsid w:val="00B204E5"/>
    <w:rsid w:val="00B256AE"/>
    <w:rsid w:val="00B35EC0"/>
    <w:rsid w:val="00B37D33"/>
    <w:rsid w:val="00B4221F"/>
    <w:rsid w:val="00B50672"/>
    <w:rsid w:val="00B509B9"/>
    <w:rsid w:val="00B53325"/>
    <w:rsid w:val="00B53D74"/>
    <w:rsid w:val="00B67805"/>
    <w:rsid w:val="00B75594"/>
    <w:rsid w:val="00B7752E"/>
    <w:rsid w:val="00B80BDB"/>
    <w:rsid w:val="00B83541"/>
    <w:rsid w:val="00B8477E"/>
    <w:rsid w:val="00B85DBD"/>
    <w:rsid w:val="00B95CEE"/>
    <w:rsid w:val="00B96575"/>
    <w:rsid w:val="00BA1AE2"/>
    <w:rsid w:val="00BB0DF8"/>
    <w:rsid w:val="00BB4766"/>
    <w:rsid w:val="00BB6BC8"/>
    <w:rsid w:val="00BB7B43"/>
    <w:rsid w:val="00BD0365"/>
    <w:rsid w:val="00BF5E45"/>
    <w:rsid w:val="00C022D1"/>
    <w:rsid w:val="00C1462A"/>
    <w:rsid w:val="00C37A9C"/>
    <w:rsid w:val="00C408BA"/>
    <w:rsid w:val="00C55D75"/>
    <w:rsid w:val="00C609F4"/>
    <w:rsid w:val="00C67C53"/>
    <w:rsid w:val="00C709A0"/>
    <w:rsid w:val="00C72614"/>
    <w:rsid w:val="00C7385B"/>
    <w:rsid w:val="00C84FD5"/>
    <w:rsid w:val="00C86E57"/>
    <w:rsid w:val="00C93FAD"/>
    <w:rsid w:val="00CA3C72"/>
    <w:rsid w:val="00CB0270"/>
    <w:rsid w:val="00CB1FC1"/>
    <w:rsid w:val="00CC47CA"/>
    <w:rsid w:val="00CC6063"/>
    <w:rsid w:val="00CE193F"/>
    <w:rsid w:val="00CE1E55"/>
    <w:rsid w:val="00CF2C11"/>
    <w:rsid w:val="00CF3646"/>
    <w:rsid w:val="00CF7485"/>
    <w:rsid w:val="00D02564"/>
    <w:rsid w:val="00D028CF"/>
    <w:rsid w:val="00D04E65"/>
    <w:rsid w:val="00D05D92"/>
    <w:rsid w:val="00D066A5"/>
    <w:rsid w:val="00D12BF6"/>
    <w:rsid w:val="00D132CC"/>
    <w:rsid w:val="00D167DF"/>
    <w:rsid w:val="00D17506"/>
    <w:rsid w:val="00D17DB2"/>
    <w:rsid w:val="00D279E4"/>
    <w:rsid w:val="00D3289D"/>
    <w:rsid w:val="00D35653"/>
    <w:rsid w:val="00D40598"/>
    <w:rsid w:val="00D4479B"/>
    <w:rsid w:val="00D45053"/>
    <w:rsid w:val="00D50004"/>
    <w:rsid w:val="00D524AB"/>
    <w:rsid w:val="00D53176"/>
    <w:rsid w:val="00D54BA7"/>
    <w:rsid w:val="00D65478"/>
    <w:rsid w:val="00D65619"/>
    <w:rsid w:val="00D751B9"/>
    <w:rsid w:val="00D761A7"/>
    <w:rsid w:val="00D83017"/>
    <w:rsid w:val="00DA1C62"/>
    <w:rsid w:val="00DA24A2"/>
    <w:rsid w:val="00DA7B58"/>
    <w:rsid w:val="00DD01F6"/>
    <w:rsid w:val="00DD4661"/>
    <w:rsid w:val="00DD5CA8"/>
    <w:rsid w:val="00DF61C4"/>
    <w:rsid w:val="00DF626D"/>
    <w:rsid w:val="00DF6F3B"/>
    <w:rsid w:val="00E14662"/>
    <w:rsid w:val="00E17013"/>
    <w:rsid w:val="00E17976"/>
    <w:rsid w:val="00E20C21"/>
    <w:rsid w:val="00E24693"/>
    <w:rsid w:val="00E26D12"/>
    <w:rsid w:val="00E331D0"/>
    <w:rsid w:val="00E34027"/>
    <w:rsid w:val="00E40B68"/>
    <w:rsid w:val="00E43F64"/>
    <w:rsid w:val="00E478A0"/>
    <w:rsid w:val="00E622A0"/>
    <w:rsid w:val="00E6776B"/>
    <w:rsid w:val="00E70013"/>
    <w:rsid w:val="00E70EBC"/>
    <w:rsid w:val="00E7641C"/>
    <w:rsid w:val="00E90518"/>
    <w:rsid w:val="00E92D12"/>
    <w:rsid w:val="00EA7F67"/>
    <w:rsid w:val="00EC201D"/>
    <w:rsid w:val="00EC2CAE"/>
    <w:rsid w:val="00EC6E6C"/>
    <w:rsid w:val="00EC7525"/>
    <w:rsid w:val="00EC7FA6"/>
    <w:rsid w:val="00ED5266"/>
    <w:rsid w:val="00ED63E6"/>
    <w:rsid w:val="00ED6A5B"/>
    <w:rsid w:val="00EF1854"/>
    <w:rsid w:val="00EF3A1B"/>
    <w:rsid w:val="00EF3C0C"/>
    <w:rsid w:val="00EF3D39"/>
    <w:rsid w:val="00F0474C"/>
    <w:rsid w:val="00F05489"/>
    <w:rsid w:val="00F20614"/>
    <w:rsid w:val="00F20DDE"/>
    <w:rsid w:val="00F26229"/>
    <w:rsid w:val="00F32A06"/>
    <w:rsid w:val="00F333E2"/>
    <w:rsid w:val="00F35F35"/>
    <w:rsid w:val="00F474CF"/>
    <w:rsid w:val="00F479C2"/>
    <w:rsid w:val="00F52811"/>
    <w:rsid w:val="00F5728A"/>
    <w:rsid w:val="00F6746E"/>
    <w:rsid w:val="00F67C37"/>
    <w:rsid w:val="00F804CD"/>
    <w:rsid w:val="00F805AC"/>
    <w:rsid w:val="00F81343"/>
    <w:rsid w:val="00F944DE"/>
    <w:rsid w:val="00FA7B5D"/>
    <w:rsid w:val="00FB0285"/>
    <w:rsid w:val="00FB03B5"/>
    <w:rsid w:val="00FB1B1F"/>
    <w:rsid w:val="00FB416A"/>
    <w:rsid w:val="00FC4B40"/>
    <w:rsid w:val="00FC5480"/>
    <w:rsid w:val="00FD10CA"/>
    <w:rsid w:val="00FD681B"/>
    <w:rsid w:val="00FD68EC"/>
    <w:rsid w:val="00FE0436"/>
    <w:rsid w:val="00FE2209"/>
    <w:rsid w:val="00FF25B7"/>
    <w:rsid w:val="00FF3958"/>
    <w:rsid w:val="00FF4302"/>
    <w:rsid w:val="00FF4D31"/>
    <w:rsid w:val="01B53E68"/>
    <w:rsid w:val="01D56958"/>
    <w:rsid w:val="02A213E8"/>
    <w:rsid w:val="030E3244"/>
    <w:rsid w:val="032077FB"/>
    <w:rsid w:val="034A2D65"/>
    <w:rsid w:val="034E637D"/>
    <w:rsid w:val="03A51CBF"/>
    <w:rsid w:val="04544292"/>
    <w:rsid w:val="07EE72C5"/>
    <w:rsid w:val="0B626CC5"/>
    <w:rsid w:val="0B8915FB"/>
    <w:rsid w:val="0CFC59A9"/>
    <w:rsid w:val="0D237DB3"/>
    <w:rsid w:val="0D6A3074"/>
    <w:rsid w:val="0D701E16"/>
    <w:rsid w:val="0DCD116F"/>
    <w:rsid w:val="0DFB43CF"/>
    <w:rsid w:val="112043AD"/>
    <w:rsid w:val="123F14B4"/>
    <w:rsid w:val="138F047A"/>
    <w:rsid w:val="13B0211D"/>
    <w:rsid w:val="14FC0688"/>
    <w:rsid w:val="150E5EA5"/>
    <w:rsid w:val="151117CF"/>
    <w:rsid w:val="15C21214"/>
    <w:rsid w:val="15D025C5"/>
    <w:rsid w:val="16CE30DA"/>
    <w:rsid w:val="171D5723"/>
    <w:rsid w:val="17B803AD"/>
    <w:rsid w:val="180B6945"/>
    <w:rsid w:val="183E6830"/>
    <w:rsid w:val="18BD673E"/>
    <w:rsid w:val="18D72909"/>
    <w:rsid w:val="199353E1"/>
    <w:rsid w:val="19D12409"/>
    <w:rsid w:val="1A071176"/>
    <w:rsid w:val="1A44446B"/>
    <w:rsid w:val="1B076CEB"/>
    <w:rsid w:val="1CA94254"/>
    <w:rsid w:val="1CD04FFC"/>
    <w:rsid w:val="1ECE14E0"/>
    <w:rsid w:val="1F15441F"/>
    <w:rsid w:val="1F8259FD"/>
    <w:rsid w:val="2014045B"/>
    <w:rsid w:val="2157261E"/>
    <w:rsid w:val="221A0A99"/>
    <w:rsid w:val="22465394"/>
    <w:rsid w:val="23016E2F"/>
    <w:rsid w:val="23BE0BE6"/>
    <w:rsid w:val="248C7BB7"/>
    <w:rsid w:val="26667296"/>
    <w:rsid w:val="28BB7FF1"/>
    <w:rsid w:val="298D3157"/>
    <w:rsid w:val="2A510294"/>
    <w:rsid w:val="2B88780F"/>
    <w:rsid w:val="2E4E41E2"/>
    <w:rsid w:val="2E7043FC"/>
    <w:rsid w:val="2E8A5835"/>
    <w:rsid w:val="2FDE219C"/>
    <w:rsid w:val="30F97D35"/>
    <w:rsid w:val="33E01679"/>
    <w:rsid w:val="344E070D"/>
    <w:rsid w:val="35D221CA"/>
    <w:rsid w:val="35EA60E8"/>
    <w:rsid w:val="367727AF"/>
    <w:rsid w:val="36B270EB"/>
    <w:rsid w:val="3763108F"/>
    <w:rsid w:val="37917F30"/>
    <w:rsid w:val="379232F2"/>
    <w:rsid w:val="37A1700D"/>
    <w:rsid w:val="37CE1C8B"/>
    <w:rsid w:val="3930112C"/>
    <w:rsid w:val="39D6399B"/>
    <w:rsid w:val="3A020C1B"/>
    <w:rsid w:val="3A0A4C37"/>
    <w:rsid w:val="3A373C10"/>
    <w:rsid w:val="3A6D15D7"/>
    <w:rsid w:val="3B74750E"/>
    <w:rsid w:val="3BCE251C"/>
    <w:rsid w:val="3DC72E76"/>
    <w:rsid w:val="3DFE35EF"/>
    <w:rsid w:val="3E834E4D"/>
    <w:rsid w:val="3F88073A"/>
    <w:rsid w:val="3FB31C84"/>
    <w:rsid w:val="40262A27"/>
    <w:rsid w:val="4074631E"/>
    <w:rsid w:val="40D30221"/>
    <w:rsid w:val="417A4D2F"/>
    <w:rsid w:val="41F53C21"/>
    <w:rsid w:val="43234F75"/>
    <w:rsid w:val="43941547"/>
    <w:rsid w:val="43B73CA2"/>
    <w:rsid w:val="43DE6371"/>
    <w:rsid w:val="445E6689"/>
    <w:rsid w:val="446A5846"/>
    <w:rsid w:val="44754152"/>
    <w:rsid w:val="46534A81"/>
    <w:rsid w:val="476D1200"/>
    <w:rsid w:val="47815EFD"/>
    <w:rsid w:val="4BA201EE"/>
    <w:rsid w:val="4C2235ED"/>
    <w:rsid w:val="4D157DA8"/>
    <w:rsid w:val="4EA7385C"/>
    <w:rsid w:val="4F2745BB"/>
    <w:rsid w:val="4F787AE6"/>
    <w:rsid w:val="50CF0750"/>
    <w:rsid w:val="51251750"/>
    <w:rsid w:val="51557CE3"/>
    <w:rsid w:val="51744D42"/>
    <w:rsid w:val="54EE5F3A"/>
    <w:rsid w:val="55C413B3"/>
    <w:rsid w:val="56661AE6"/>
    <w:rsid w:val="57DA3751"/>
    <w:rsid w:val="58466ABB"/>
    <w:rsid w:val="58783F6F"/>
    <w:rsid w:val="58D1149D"/>
    <w:rsid w:val="59172EA3"/>
    <w:rsid w:val="59286F9E"/>
    <w:rsid w:val="598043EC"/>
    <w:rsid w:val="599D6AC6"/>
    <w:rsid w:val="59DB29D3"/>
    <w:rsid w:val="5A272441"/>
    <w:rsid w:val="5AFB289B"/>
    <w:rsid w:val="5B1B4D0C"/>
    <w:rsid w:val="5BC67494"/>
    <w:rsid w:val="5C1C4DC9"/>
    <w:rsid w:val="5CEA4EC3"/>
    <w:rsid w:val="5D81731D"/>
    <w:rsid w:val="5E12704C"/>
    <w:rsid w:val="5E325539"/>
    <w:rsid w:val="5F816DE7"/>
    <w:rsid w:val="5F840681"/>
    <w:rsid w:val="5FCC6EE5"/>
    <w:rsid w:val="603E222D"/>
    <w:rsid w:val="60533BE1"/>
    <w:rsid w:val="605E0B7B"/>
    <w:rsid w:val="6123776C"/>
    <w:rsid w:val="6143028D"/>
    <w:rsid w:val="61AD09AB"/>
    <w:rsid w:val="635D3CCB"/>
    <w:rsid w:val="649815F2"/>
    <w:rsid w:val="669B7ADE"/>
    <w:rsid w:val="66B42487"/>
    <w:rsid w:val="6705071D"/>
    <w:rsid w:val="675845EA"/>
    <w:rsid w:val="67663A49"/>
    <w:rsid w:val="67BA00C4"/>
    <w:rsid w:val="67C91C69"/>
    <w:rsid w:val="6BEF1EE6"/>
    <w:rsid w:val="6C504891"/>
    <w:rsid w:val="6C564A57"/>
    <w:rsid w:val="6C7623EC"/>
    <w:rsid w:val="6CD709D4"/>
    <w:rsid w:val="6D7A0D2E"/>
    <w:rsid w:val="6F4B6CFD"/>
    <w:rsid w:val="70541436"/>
    <w:rsid w:val="71AE5FF9"/>
    <w:rsid w:val="724F16A4"/>
    <w:rsid w:val="74391668"/>
    <w:rsid w:val="74B83459"/>
    <w:rsid w:val="75571930"/>
    <w:rsid w:val="75F03B20"/>
    <w:rsid w:val="77543A8C"/>
    <w:rsid w:val="77B42C55"/>
    <w:rsid w:val="77CC1D9B"/>
    <w:rsid w:val="7823328A"/>
    <w:rsid w:val="7A4E0DC0"/>
    <w:rsid w:val="7A75388D"/>
    <w:rsid w:val="7AA87BDF"/>
    <w:rsid w:val="7AD66CD2"/>
    <w:rsid w:val="7DB12FB7"/>
    <w:rsid w:val="7DB7429A"/>
    <w:rsid w:val="7EE41D52"/>
    <w:rsid w:val="7EFB3C9F"/>
    <w:rsid w:val="7EFC0876"/>
    <w:rsid w:val="7F1063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99"/>
    <w:pPr>
      <w:spacing w:before="240" w:after="60"/>
      <w:jc w:val="center"/>
      <w:outlineLvl w:val="0"/>
    </w:pPr>
    <w:rPr>
      <w:rFonts w:ascii="Cambria" w:hAnsi="Cambria"/>
      <w:b/>
      <w:bCs/>
      <w:sz w:val="32"/>
      <w:szCs w:val="32"/>
    </w:rPr>
  </w:style>
  <w:style w:type="paragraph" w:styleId="8">
    <w:name w:val="annotation subject"/>
    <w:basedOn w:val="2"/>
    <w:next w:val="2"/>
    <w:link w:val="18"/>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Hyperlink"/>
    <w:basedOn w:val="11"/>
    <w:unhideWhenUsed/>
    <w:uiPriority w:val="99"/>
    <w:rPr>
      <w:color w:val="0000FF"/>
      <w:u w:val="singl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2"/>
    <w:semiHidden/>
    <w:qFormat/>
    <w:uiPriority w:val="99"/>
  </w:style>
  <w:style w:type="character" w:customStyle="1" w:styleId="16">
    <w:name w:val="批注框文本 字符"/>
    <w:basedOn w:val="11"/>
    <w:link w:val="3"/>
    <w:semiHidden/>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批注主题 字符"/>
    <w:basedOn w:val="15"/>
    <w:link w:val="8"/>
    <w:semiHidden/>
    <w:qFormat/>
    <w:uiPriority w:val="99"/>
    <w:rPr>
      <w:b/>
      <w:bCs/>
    </w:rPr>
  </w:style>
  <w:style w:type="character" w:customStyle="1" w:styleId="19">
    <w:name w:val="页眉 字符"/>
    <w:basedOn w:val="11"/>
    <w:link w:val="5"/>
    <w:qFormat/>
    <w:uiPriority w:val="99"/>
    <w:rPr>
      <w:sz w:val="18"/>
      <w:szCs w:val="18"/>
    </w:rPr>
  </w:style>
  <w:style w:type="character" w:customStyle="1" w:styleId="20">
    <w:name w:val="页脚 字符"/>
    <w:basedOn w:val="11"/>
    <w:link w:val="4"/>
    <w:qFormat/>
    <w:uiPriority w:val="99"/>
    <w:rPr>
      <w:sz w:val="18"/>
      <w:szCs w:val="18"/>
    </w:rPr>
  </w:style>
  <w:style w:type="table" w:customStyle="1" w:styleId="21">
    <w:name w:val="Table Normal"/>
    <w:qFormat/>
    <w:uiPriority w:val="0"/>
    <w:tblPr>
      <w:tblCellMar>
        <w:top w:w="0" w:type="dxa"/>
        <w:left w:w="0" w:type="dxa"/>
        <w:bottom w:w="0" w:type="dxa"/>
        <w:right w:w="0" w:type="dxa"/>
      </w:tblCellMar>
    </w:tblPr>
  </w:style>
  <w:style w:type="paragraph" w:styleId="22">
    <w:name w:val="List Paragraph"/>
    <w:basedOn w:val="1"/>
    <w:qFormat/>
    <w:uiPriority w:val="34"/>
    <w:pPr>
      <w:ind w:firstLine="420" w:firstLineChars="200"/>
    </w:pPr>
  </w:style>
  <w:style w:type="character" w:customStyle="1" w:styleId="23">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6674</Words>
  <Characters>6971</Characters>
  <Lines>52</Lines>
  <Paragraphs>14</Paragraphs>
  <TotalTime>2</TotalTime>
  <ScaleCrop>false</ScaleCrop>
  <LinksUpToDate>false</LinksUpToDate>
  <CharactersWithSpaces>7170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2018-09-25T08:33:00Z</dcterms:created>
  <dc:creator>Zoey</dc:creator>
  <cp:lastModifiedBy>贝</cp:lastModifiedBy>
  <cp:lastPrinted>2019-07-31T03:28:00Z</cp:lastPrinted>
  <dcterms:modified xsi:type="dcterms:W3CDTF">2022-04-01T08:31:57Z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2FFA7958B6314DC583F97A83B05768B7</vt:lpwstr>
  </property>
</Properties>
</file>