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守“沪”她力量：讲述女性故事，传递公益之心</w:t>
      </w:r>
    </w:p>
    <w:p>
      <w:pPr>
        <w:spacing w:line="360" w:lineRule="auto"/>
        <w:jc w:val="left"/>
        <w:rPr>
          <w:rFonts w:ascii="仿宋" w:hAnsi="仿宋" w:eastAsia="仿宋" w:cs="仿宋"/>
          <w:b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在这个充满挑战和机遇的时代，女性的力量变得前所未有的重要</w:t>
      </w:r>
      <w:ins w:id="0" w:author="贝" w:date="2023-11-09T14:38:39Z">
        <w:r>
          <w:rPr>
            <w:rFonts w:hint="eastAsia" w:ascii="仿宋" w:hAnsi="仿宋" w:eastAsia="仿宋" w:cs="仿宋"/>
            <w:bCs/>
            <w:sz w:val="24"/>
            <w:lang w:eastAsia="zh-CN"/>
          </w:rPr>
          <w:t>，</w:t>
        </w:r>
      </w:ins>
      <w:del w:id="1" w:author="贝" w:date="2023-11-09T14:40:08Z">
        <w:r>
          <w:rPr>
            <w:rFonts w:hint="eastAsia" w:ascii="仿宋" w:hAnsi="仿宋" w:eastAsia="仿宋" w:cs="仿宋"/>
            <w:bCs/>
            <w:sz w:val="24"/>
          </w:rPr>
          <w:delText>。数据显示，目前</w:delText>
        </w:r>
      </w:del>
      <w:r>
        <w:rPr>
          <w:rFonts w:hint="eastAsia" w:ascii="仿宋" w:hAnsi="仿宋" w:eastAsia="仿宋" w:cs="仿宋"/>
          <w:bCs/>
          <w:sz w:val="24"/>
        </w:rPr>
        <w:t>女性记者正成为新闻行业的中流砥柱</w:t>
      </w:r>
      <w:del w:id="2" w:author="贝" w:date="2023-11-09T14:38:36Z">
        <w:r>
          <w:rPr>
            <w:rFonts w:hint="eastAsia" w:ascii="仿宋" w:hAnsi="仿宋" w:eastAsia="仿宋" w:cs="仿宋"/>
            <w:bCs/>
            <w:sz w:val="24"/>
          </w:rPr>
          <w:delText>，其整体占比已经达到40%以上</w:delText>
        </w:r>
      </w:del>
      <w:r>
        <w:rPr>
          <w:rFonts w:hint="eastAsia" w:ascii="仿宋" w:hAnsi="仿宋" w:eastAsia="仿宋" w:cs="仿宋"/>
          <w:bCs/>
          <w:sz w:val="24"/>
        </w:rPr>
        <w:t>。11月8日，迎来了第24个中国记者节，</w:t>
      </w:r>
      <w:del w:id="3" w:author="贝" w:date="2023-11-09T14:39:51Z">
        <w:r>
          <w:rPr>
            <w:rFonts w:hint="eastAsia" w:ascii="仿宋" w:hAnsi="仿宋" w:eastAsia="仿宋" w:cs="仿宋"/>
            <w:bCs/>
            <w:sz w:val="24"/>
          </w:rPr>
          <w:delText>这一特殊的日子不仅是对新闻从业者的</w:delText>
        </w:r>
      </w:del>
      <w:del w:id="4" w:author="贝" w:date="2023-11-09T14:39:51Z">
        <w:r>
          <w:rPr>
            <w:rFonts w:hint="default" w:ascii="仿宋" w:hAnsi="仿宋" w:eastAsia="仿宋" w:cs="仿宋"/>
            <w:bCs/>
            <w:sz w:val="24"/>
            <w:lang w:val="en-US"/>
          </w:rPr>
          <w:delText>庆祝</w:delText>
        </w:r>
      </w:del>
      <w:del w:id="5" w:author="贝" w:date="2023-11-09T14:39:51Z">
        <w:r>
          <w:rPr>
            <w:rFonts w:hint="eastAsia" w:ascii="仿宋" w:hAnsi="仿宋" w:eastAsia="仿宋" w:cs="仿宋"/>
            <w:bCs/>
            <w:sz w:val="24"/>
          </w:rPr>
          <w:delText>，也是一次传递崭新巾帼力量的机会。</w:delText>
        </w:r>
      </w:del>
      <w:r>
        <w:rPr>
          <w:rFonts w:hint="eastAsia" w:ascii="仿宋" w:hAnsi="仿宋" w:eastAsia="仿宋" w:cs="仿宋"/>
          <w:bCs/>
          <w:sz w:val="24"/>
        </w:rPr>
        <w:t>沪上阿姨以本次记者节为契机，开展了一场以“守</w:t>
      </w:r>
      <w:ins w:id="6" w:author="贝" w:date="2023-11-09T14:40:43Z">
        <w:r>
          <w:rPr>
            <w:rFonts w:hint="eastAsia" w:ascii="仿宋" w:hAnsi="仿宋" w:eastAsia="仿宋" w:cs="仿宋"/>
            <w:bCs/>
            <w:sz w:val="24"/>
            <w:lang w:eastAsia="zh-CN"/>
          </w:rPr>
          <w:t>‘</w:t>
        </w:r>
      </w:ins>
      <w:r>
        <w:rPr>
          <w:rFonts w:hint="eastAsia" w:ascii="仿宋" w:hAnsi="仿宋" w:eastAsia="仿宋" w:cs="仿宋"/>
          <w:bCs/>
          <w:sz w:val="24"/>
        </w:rPr>
        <w:t>沪</w:t>
      </w:r>
      <w:ins w:id="7" w:author="贝" w:date="2023-11-09T14:40:45Z">
        <w:r>
          <w:rPr>
            <w:rFonts w:hint="eastAsia" w:ascii="仿宋" w:hAnsi="仿宋" w:eastAsia="仿宋" w:cs="仿宋"/>
            <w:bCs/>
            <w:sz w:val="24"/>
            <w:lang w:eastAsia="zh-CN"/>
          </w:rPr>
          <w:t>’</w:t>
        </w:r>
      </w:ins>
      <w:r>
        <w:rPr>
          <w:rFonts w:hint="eastAsia" w:ascii="仿宋" w:hAnsi="仿宋" w:eastAsia="仿宋" w:cs="仿宋"/>
          <w:bCs/>
          <w:sz w:val="24"/>
        </w:rPr>
        <w:t>她力量”为主题的女性公益活动，聚焦女性记者故事，传递女性力量的守护使命。</w:t>
      </w:r>
      <w:bookmarkStart w:id="0" w:name="_Hlk149840194"/>
    </w:p>
    <w:p>
      <w:pPr>
        <w:spacing w:line="360" w:lineRule="auto"/>
        <w:jc w:val="center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drawing>
          <wp:inline distT="0" distB="0" distL="0" distR="0">
            <wp:extent cx="3862705" cy="2080260"/>
            <wp:effectExtent l="0" t="0" r="4445" b="0"/>
            <wp:docPr id="15766639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6399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3021" cy="20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讲好女性故事，传递巾帼力量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以中国式现代化全面推进强国建设、民族复兴伟业，需要全体人民团结奋斗，妇女的作用不可替代。为展现女性职业风采，挖掘“她经济”新趋势、洞察女性新需求，在本次公益活动中，沪上阿姨特别邀请了三位不同年龄阶段的女性记者，双方以“守</w:t>
      </w:r>
      <w:ins w:id="8" w:author="贝" w:date="2023-11-09T14:42:09Z">
        <w:r>
          <w:rPr>
            <w:rFonts w:hint="eastAsia" w:ascii="仿宋" w:hAnsi="仿宋" w:eastAsia="仿宋" w:cs="仿宋"/>
            <w:bCs/>
            <w:sz w:val="24"/>
            <w:lang w:eastAsia="zh-CN"/>
          </w:rPr>
          <w:t>‘</w:t>
        </w:r>
      </w:ins>
      <w:r>
        <w:rPr>
          <w:rFonts w:hint="eastAsia" w:ascii="仿宋" w:hAnsi="仿宋" w:eastAsia="仿宋" w:cs="仿宋"/>
          <w:bCs/>
          <w:sz w:val="24"/>
        </w:rPr>
        <w:t>沪</w:t>
      </w:r>
      <w:ins w:id="9" w:author="贝" w:date="2023-11-09T14:42:10Z">
        <w:r>
          <w:rPr>
            <w:rFonts w:hint="eastAsia" w:ascii="仿宋" w:hAnsi="仿宋" w:eastAsia="仿宋" w:cs="仿宋"/>
            <w:bCs/>
            <w:sz w:val="24"/>
            <w:lang w:eastAsia="zh-CN"/>
          </w:rPr>
          <w:t>’</w:t>
        </w:r>
      </w:ins>
      <w:r>
        <w:rPr>
          <w:rFonts w:hint="eastAsia" w:ascii="仿宋" w:hAnsi="仿宋" w:eastAsia="仿宋" w:cs="仿宋"/>
          <w:bCs/>
          <w:sz w:val="24"/>
        </w:rPr>
        <w:t>她力量”为主题展开了深刻的交流。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当提及对女性事业的看法，三位记者均不约而同谈到了热爱、坚持、辛苦与希望。她们以自己的人生经历，呼吁社会各界对女性工作者给予更多关注和支持，也鼓励更多巾帼人才自尊自信、自立自强、勇于展现个人风采。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Cs/>
          <w:sz w:val="24"/>
        </w:rPr>
        <w:drawing>
          <wp:inline distT="0" distB="0" distL="0" distR="0">
            <wp:extent cx="3869055" cy="2580005"/>
            <wp:effectExtent l="0" t="0" r="0" b="0"/>
            <wp:docPr id="12827989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798919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790" cy="25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交谈中，她们也提到了部分女性在社会生活当中亟待解决的问题，例如母婴卫生间的普及还有平价卫生巾的供应，在一些偏远地区，女性生理用品较为匮乏，让</w:t>
      </w:r>
      <w:r>
        <w:rPr>
          <w:rFonts w:ascii="仿宋" w:hAnsi="仿宋" w:eastAsia="仿宋" w:cs="仿宋"/>
          <w:bCs/>
          <w:sz w:val="24"/>
        </w:rPr>
        <w:t>每位女性</w:t>
      </w:r>
      <w:r>
        <w:rPr>
          <w:rFonts w:hint="eastAsia" w:ascii="仿宋" w:hAnsi="仿宋" w:eastAsia="仿宋" w:cs="仿宋"/>
          <w:bCs/>
          <w:sz w:val="24"/>
        </w:rPr>
        <w:t>在</w:t>
      </w:r>
      <w:r>
        <w:rPr>
          <w:rFonts w:ascii="仿宋" w:hAnsi="仿宋" w:eastAsia="仿宋" w:cs="仿宋"/>
          <w:bCs/>
          <w:sz w:val="24"/>
        </w:rPr>
        <w:t>能够获得高质量产品</w:t>
      </w:r>
      <w:r>
        <w:rPr>
          <w:rFonts w:hint="eastAsia" w:ascii="仿宋" w:hAnsi="仿宋" w:eastAsia="仿宋" w:cs="仿宋"/>
          <w:bCs/>
          <w:sz w:val="24"/>
        </w:rPr>
        <w:t>的同时</w:t>
      </w:r>
      <w:r>
        <w:rPr>
          <w:rFonts w:ascii="仿宋" w:hAnsi="仿宋" w:eastAsia="仿宋" w:cs="仿宋"/>
          <w:bCs/>
          <w:sz w:val="24"/>
        </w:rPr>
        <w:t>不必担忧价格问题</w:t>
      </w:r>
      <w:r>
        <w:rPr>
          <w:rFonts w:hint="eastAsia" w:ascii="仿宋" w:hAnsi="仿宋" w:eastAsia="仿宋" w:cs="仿宋"/>
          <w:bCs/>
          <w:sz w:val="24"/>
        </w:rPr>
        <w:t>需格外重视。同时对于新妈妈们来说，平价月子中心服务也亟待解决，确保经济困难的新妈妈们也能获得专业的护理和支持，</w:t>
      </w:r>
      <w:ins w:id="10" w:author="贝" w:date="2023-11-09T14:42:48Z">
        <w:r>
          <w:rPr>
            <w:rFonts w:hint="eastAsia" w:ascii="仿宋" w:hAnsi="仿宋" w:eastAsia="仿宋" w:cs="仿宋"/>
            <w:bCs/>
            <w:sz w:val="24"/>
            <w:lang w:val="en-US" w:eastAsia="zh-CN"/>
          </w:rPr>
          <w:t>让</w:t>
        </w:r>
      </w:ins>
      <w:del w:id="11" w:author="贝" w:date="2023-11-09T14:42:47Z">
        <w:bookmarkStart w:id="1" w:name="_GoBack"/>
        <w:bookmarkEnd w:id="1"/>
        <w:r>
          <w:rPr>
            <w:rFonts w:hint="eastAsia" w:ascii="仿宋" w:hAnsi="仿宋" w:eastAsia="仿宋" w:cs="仿宋"/>
            <w:bCs/>
            <w:sz w:val="24"/>
          </w:rPr>
          <w:delText>在</w:delText>
        </w:r>
      </w:del>
      <w:r>
        <w:rPr>
          <w:rFonts w:hint="eastAsia" w:ascii="仿宋" w:hAnsi="仿宋" w:eastAsia="仿宋" w:cs="仿宋"/>
          <w:bCs/>
          <w:sz w:val="24"/>
        </w:rPr>
        <w:t>产后的身体和情感健康能够得到充分关注。此外，女性如何平衡工作与家庭也成为重要议题，期望未来女性能够拥有更灵活的工作安排和更均衡的家庭责任分担，以便兼顾职业发展和家庭生活。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就“女性崛起”这一当下社会重点关心的议题，有记者表示：“随着女性受教育水平及个人素养等各个方面的提升，各行各业都有了更多非常优秀的女性人才，这个时代带给了女性发展更多的机遇，未来女性发展也有着更多更开阔的选择。”在此背景下，女性成为消费市场不可忽视的群体，“她力量”日益凸显。</w:t>
      </w:r>
    </w:p>
    <w:p>
      <w:pPr>
        <w:spacing w:line="360" w:lineRule="auto"/>
        <w:rPr>
          <w:ins w:id="12" w:author="杨文" w:date="2023-11-09T14:23:32Z"/>
          <w:rFonts w:hint="eastAsia" w:ascii="仿宋" w:hAnsi="仿宋" w:eastAsia="仿宋" w:cs="仿宋"/>
          <w:b/>
          <w:sz w:val="24"/>
        </w:rPr>
      </w:pPr>
    </w:p>
    <w:p>
      <w:pPr>
        <w:spacing w:line="360" w:lineRule="auto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坚定公益使命，守护助梦未来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据公开资料显示，沪上阿姨鲜果茶从成立至今已发展超过10年时间，是一家致力于制作健康、好喝的鲜果茶饮品牌。截至2023年</w:t>
      </w:r>
      <w:r>
        <w:rPr>
          <w:rFonts w:ascii="仿宋" w:hAnsi="仿宋" w:eastAsia="仿宋" w:cs="仿宋"/>
          <w:bCs/>
          <w:sz w:val="24"/>
        </w:rPr>
        <w:t>11</w:t>
      </w:r>
      <w:r>
        <w:rPr>
          <w:rFonts w:hint="eastAsia" w:ascii="仿宋" w:hAnsi="仿宋" w:eastAsia="仿宋" w:cs="仿宋"/>
          <w:bCs/>
          <w:sz w:val="24"/>
        </w:rPr>
        <w:t>月，沪上阿姨已在全国300多个城市开业超过7</w:t>
      </w:r>
      <w:r>
        <w:rPr>
          <w:rFonts w:ascii="仿宋" w:hAnsi="仿宋" w:eastAsia="仿宋" w:cs="仿宋"/>
          <w:bCs/>
          <w:sz w:val="24"/>
        </w:rPr>
        <w:t>4</w:t>
      </w:r>
      <w:r>
        <w:rPr>
          <w:rFonts w:hint="eastAsia" w:ascii="仿宋" w:hAnsi="仿宋" w:eastAsia="仿宋" w:cs="仿宋"/>
          <w:bCs/>
          <w:sz w:val="24"/>
        </w:rPr>
        <w:t>00家门店。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自成立以来，沪上阿姨始终都是关爱女性群体的坚定支持者，其品牌名称及Logo灵感也均来自女性形象。不仅如此，沪上阿姨还致力于积极帮助面临就业困难或健康问题的女性，支持她们重返工作岗位。在今年妇女节期间，沪上阿姨正式开启了“女性健康关爱计划”，携手妇女儿童发展基金会通过捐助行动为困难女性提供定向帮扶；今年8月在京津冀地区发生严重洪涝灾害后，沪上阿姨向中国妇基会捐赠300万元驰援北京、河北灾区，重点聚焦困境妇女和家庭帮助她们共渡难关，同时向抗洪防汛女救援队员及家庭表示慰问，包括提供生活物资和女性用品，成为少数在灾难中关注女性健康防护的品牌。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drawing>
          <wp:inline distT="0" distB="0" distL="0" distR="0">
            <wp:extent cx="3923665" cy="2626995"/>
            <wp:effectExtent l="0" t="0" r="635" b="1905"/>
            <wp:docPr id="37876965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769659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754" cy="26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沪上阿姨的社会责任使命远不止于此。依托在全国的高密度渠道优势，沪上阿姨联动上万名员工和合作伙伴，长期致力于弱势群体公益、抢险救灾公益、环保与绿色振兴公益、文化发展公益等四大领域的企业社会责任项目，累计公益投入近千万元，为社会的进步和改善作出了积极贡献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此次记者节公益活动不仅仅是对女性工作者的致敬，同时也象征着沪上阿姨的成长与愿景。沪上阿姨表示，未来将持续支持女性成长发展，为更多需要帮助的女性提供平等的机会和资源，践行公益责任，坚守初心使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文">
    <w15:presenceInfo w15:providerId="WPS Office" w15:userId="3696376646"/>
  </w15:person>
  <w15:person w15:author="贝">
    <w15:presenceInfo w15:providerId="WPS Office" w15:userId="2695630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2YjY4YzgzMjQxMTU4N2M2ZjBhMzMxMjFiOTRkODIifQ=="/>
  </w:docVars>
  <w:rsids>
    <w:rsidRoot w:val="17750221"/>
    <w:rsid w:val="00477968"/>
    <w:rsid w:val="004B63EF"/>
    <w:rsid w:val="00623DFE"/>
    <w:rsid w:val="00672783"/>
    <w:rsid w:val="007915B1"/>
    <w:rsid w:val="008358A3"/>
    <w:rsid w:val="00852DD3"/>
    <w:rsid w:val="009039B6"/>
    <w:rsid w:val="00AA02A2"/>
    <w:rsid w:val="00AF2453"/>
    <w:rsid w:val="00BB27E9"/>
    <w:rsid w:val="00C96C98"/>
    <w:rsid w:val="00CD2ADE"/>
    <w:rsid w:val="00DC7A0F"/>
    <w:rsid w:val="00F76353"/>
    <w:rsid w:val="00FF5B03"/>
    <w:rsid w:val="0B3D750A"/>
    <w:rsid w:val="109159BE"/>
    <w:rsid w:val="114A472F"/>
    <w:rsid w:val="17750221"/>
    <w:rsid w:val="2500187D"/>
    <w:rsid w:val="2CE61358"/>
    <w:rsid w:val="2FBF1DF3"/>
    <w:rsid w:val="350D0367"/>
    <w:rsid w:val="3949339B"/>
    <w:rsid w:val="415E7BBD"/>
    <w:rsid w:val="46A936CA"/>
    <w:rsid w:val="484346B2"/>
    <w:rsid w:val="4E8F31A6"/>
    <w:rsid w:val="54923319"/>
    <w:rsid w:val="5B4A73FC"/>
    <w:rsid w:val="64561F2A"/>
    <w:rsid w:val="6C300DB3"/>
    <w:rsid w:val="7A6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1391</Words>
  <Characters>1410</Characters>
  <Lines>10</Lines>
  <Paragraphs>2</Paragraphs>
  <TotalTime>17</TotalTime>
  <ScaleCrop>false</ScaleCrop>
  <LinksUpToDate>false</LinksUpToDate>
  <CharactersWithSpaces>1410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2023-11-08T11:38:00Z</dcterms:created>
  <dc:creator>Daria</dc:creator>
  <cp:lastModifiedBy>贝</cp:lastModifiedBy>
  <dcterms:modified xsi:type="dcterms:W3CDTF">2023-11-09T06:42:54Z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370419A2E8514248AE86C5EB9964F07E_13</vt:lpwstr>
  </property>
</Properties>
</file>