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562" w:firstLineChars="200"/>
        <w:jc w:val="center"/>
        <w:rPr>
          <w:rFonts w:hint="eastAsia" w:ascii="仿宋" w:hAnsi="仿宋" w:eastAsia="仿宋" w:cs="仿宋"/>
          <w:b/>
          <w:bCs/>
          <w:sz w:val="28"/>
          <w:szCs w:val="28"/>
          <w:lang w:eastAsia="zh-CN"/>
        </w:rPr>
      </w:pPr>
      <w:r>
        <w:rPr>
          <w:rFonts w:hint="eastAsia" w:ascii="仿宋" w:hAnsi="仿宋" w:eastAsia="仿宋" w:cs="仿宋"/>
          <w:b/>
          <w:bCs/>
          <w:kern w:val="2"/>
          <w:sz w:val="28"/>
          <w:szCs w:val="28"/>
          <w:lang w:val="en" w:eastAsia="zh-CN" w:bidi="ar-SA"/>
        </w:rPr>
        <w:t>着力</w:t>
      </w:r>
      <w:r>
        <w:rPr>
          <w:rFonts w:hint="eastAsia" w:ascii="仿宋" w:hAnsi="仿宋" w:eastAsia="仿宋" w:cs="仿宋"/>
          <w:b/>
          <w:bCs/>
          <w:color w:val="auto"/>
          <w:kern w:val="2"/>
          <w:sz w:val="28"/>
          <w:szCs w:val="28"/>
          <w:lang w:val="en" w:bidi="ar-SA"/>
        </w:rPr>
        <w:t>服务乡村振兴战略</w:t>
      </w:r>
    </w:p>
    <w:p>
      <w:pPr>
        <w:keepNext w:val="0"/>
        <w:keepLines w:val="0"/>
        <w:widowControl/>
        <w:suppressLineNumbers w:val="0"/>
        <w:ind w:firstLine="562" w:firstLineChars="200"/>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四川开展农村消费品质量安全守护提升行动</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sz w:val="28"/>
          <w:szCs w:val="28"/>
        </w:rPr>
        <w:t>农村消费品事关农民群体的获得感、幸福感、安全感，《质量强国建设纲要》明确要求“加大对城乡接合部、农村等重点区域假冒伪劣的打击力度。”</w:t>
      </w:r>
      <w:r>
        <w:rPr>
          <w:rFonts w:hint="eastAsia" w:ascii="仿宋" w:hAnsi="仿宋" w:eastAsia="仿宋" w:cs="仿宋"/>
          <w:sz w:val="28"/>
          <w:szCs w:val="28"/>
          <w:lang w:val="en-US" w:eastAsia="zh-CN"/>
        </w:rPr>
        <w:t>2022年6月以来，四川省市场监管局部署开展了农村消费品质量安全守护提升两年行动，并在试点基础上梳理形成“4+N”工作措施，全面推进工作，</w:t>
      </w:r>
      <w:r>
        <w:rPr>
          <w:rFonts w:hint="eastAsia" w:ascii="仿宋" w:hAnsi="仿宋" w:eastAsia="仿宋" w:cs="仿宋"/>
          <w:sz w:val="28"/>
          <w:szCs w:val="28"/>
        </w:rPr>
        <w:t>取得明显成效。</w:t>
      </w:r>
    </w:p>
    <w:p>
      <w:pPr>
        <w:keepNext w:val="0"/>
        <w:keepLines w:val="0"/>
        <w:widowControl/>
        <w:suppressLineNumbers w:val="0"/>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聚焦农村消费特点</w:t>
      </w:r>
      <w:r>
        <w:rPr>
          <w:rFonts w:hint="eastAsia" w:ascii="仿宋" w:hAnsi="仿宋" w:eastAsia="仿宋" w:cs="仿宋"/>
          <w:b/>
          <w:bCs/>
          <w:sz w:val="28"/>
          <w:szCs w:val="28"/>
          <w:lang w:val="en-US" w:eastAsia="zh-CN"/>
        </w:rPr>
        <w:t xml:space="preserve"> 四川创新开启两年行动</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按照“政府主导、部门主抓、群众主体、乡村共治”工作总思路，四川省制定印发《四川省农村消费品质量安全守护提升两年行动方案》，聚焦重点产品、重点区域、重点人群、重点问题，采取试点先行、示范引领、有序铺开的方式，推动形成“5+2”监管机制，将监管责任落实到最小工作单元。推动属地党委政府“牵头抓总”，将守护提升行动作为本地乡镇治理、村社共治、基层市场监管改革的重要内容，列入乡镇重点工作，构建基层三级“网格化”监管体系，持续开展常态化检查，及时消除质量安全隐患。</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全力聚焦化肥、农膜、燃气具、烟花爆竹等产品，对全省176个县（市、区）乡镇市场开展产品质量省级监督抽查5612批次，发现不合格产品370批次，督促不合格产品企业停止销售、严格整改。在全省产品质量监管系统增加农村消费品专项检查模块，省市县所四级联动，采集市场主体信息3.23条，开展现场监督检查4.3万余次，发现质量安全隐患线索2654条，督促经营者落实质量安全主体责任。</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全省深入开展消费品质量安全“三进”、送法下乡等活动，培养农村消费品“质量哨兵”“质量安全明白人”，提升农村消费者质量辨识能力和维权意识，自觉抵制售卖劣质产品的行为，推动质量安全守护与基层治理相结合。</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因地制宜 五试点同步发力亮点频现 </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sz w:val="28"/>
          <w:szCs w:val="28"/>
        </w:rPr>
        <w:t>去年6月以来，</w:t>
      </w:r>
      <w:r>
        <w:rPr>
          <w:rFonts w:hint="eastAsia" w:ascii="仿宋" w:hAnsi="仿宋" w:eastAsia="仿宋" w:cs="仿宋"/>
          <w:sz w:val="28"/>
          <w:szCs w:val="28"/>
          <w:lang w:eastAsia="zh-CN"/>
        </w:rPr>
        <w:t>四川省市场监管局</w:t>
      </w:r>
      <w:r>
        <w:rPr>
          <w:rFonts w:hint="eastAsia" w:ascii="仿宋" w:hAnsi="仿宋" w:eastAsia="仿宋" w:cs="仿宋"/>
          <w:sz w:val="28"/>
          <w:szCs w:val="28"/>
        </w:rPr>
        <w:t>紧贴四川省农村消费品质量现状，坚持问题导向、打规结合、因地制宜、整体联动，突出重点产品，强化监管手段，创新开展农村消费品质量安全守护提升行动</w:t>
      </w:r>
      <w:r>
        <w:rPr>
          <w:rFonts w:hint="eastAsia" w:ascii="仿宋" w:hAnsi="仿宋" w:eastAsia="仿宋" w:cs="仿宋"/>
          <w:sz w:val="28"/>
          <w:szCs w:val="28"/>
          <w:lang w:eastAsia="zh-CN"/>
        </w:rPr>
        <w:t>。</w:t>
      </w:r>
      <w:r>
        <w:rPr>
          <w:rFonts w:hint="eastAsia" w:ascii="仿宋" w:hAnsi="仿宋" w:eastAsia="仿宋" w:cs="仿宋"/>
          <w:color w:val="000000"/>
          <w:kern w:val="0"/>
          <w:sz w:val="28"/>
          <w:szCs w:val="28"/>
          <w:lang w:val="en-US" w:eastAsia="zh-CN" w:bidi="ar"/>
        </w:rPr>
        <w:t>在</w:t>
      </w:r>
      <w:r>
        <w:rPr>
          <w:rFonts w:hint="eastAsia" w:ascii="仿宋" w:hAnsi="仿宋" w:eastAsia="仿宋" w:cs="仿宋"/>
          <w:sz w:val="28"/>
          <w:szCs w:val="28"/>
          <w:lang w:val="en-US" w:eastAsia="zh-CN"/>
        </w:rPr>
        <w:t>泸州市合江县、绵阳市江油市、遂宁市大英县、宜宾市叙州区、眉山市青神县各自创新开展试点工作，</w:t>
      </w:r>
      <w:r>
        <w:rPr>
          <w:rFonts w:hint="eastAsia" w:ascii="仿宋" w:hAnsi="仿宋" w:eastAsia="仿宋" w:cs="仿宋"/>
          <w:sz w:val="28"/>
          <w:szCs w:val="28"/>
          <w:lang w:eastAsia="zh-CN"/>
        </w:rPr>
        <w:t>以</w:t>
      </w:r>
      <w:r>
        <w:rPr>
          <w:rFonts w:hint="eastAsia" w:ascii="仿宋" w:hAnsi="仿宋" w:eastAsia="仿宋" w:cs="仿宋"/>
          <w:color w:val="000000"/>
          <w:kern w:val="0"/>
          <w:sz w:val="28"/>
          <w:szCs w:val="28"/>
          <w:lang w:val="en-US" w:eastAsia="zh-CN" w:bidi="ar"/>
        </w:rPr>
        <w:t>提升农村消费品质量安全共治水平。</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b w:val="0"/>
          <w:bCs w:val="0"/>
          <w:color w:val="000000"/>
          <w:kern w:val="0"/>
          <w:sz w:val="28"/>
          <w:szCs w:val="28"/>
          <w:lang w:val="en-US" w:eastAsia="zh-CN" w:bidi="ar"/>
        </w:rPr>
        <w:t>泸州合江依托泸州市“酒城e市监”智慧市场监管微服务平台，搭建质量安全主体责任信息化系统。消费品生产经营者将索票索证、进货查验、自查记录等质量安全义务的履责信息上传系统，监管人员在后台检索查阅上报情况，精准研判企业履行质量安全义务情况，消费者一键扫码可实时了解企业基本信息和接受监督检查、抽检、行政处罚等信用信息，通过信息化手段构建多元参与的农村消费品质量安全社会共治新格局。</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绵阳江油制定《游商经营管理办法》，实施游商备案管理，签订质量安全承诺书，统一制定游商信息“一码通”，公示经营主体的证照、信用等信息，倒逼游商规范诚信经营。针对监督抽查、日常巡查和群众投诉举报中发现的游商违法线索，启动基层执法联动机制，合力摸清来源渠道，集中开展专项整治，以行政约谈、增加检查频次等手段强化游商管理，构建农村游商全链条闭环治理体系。</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宜宾叙州开展分级赋码监管，推广消费品销售市场主体“红黄绿”码分级管理，综合分级管理、行政处罚、监督抽查、执法检查、消费提示等信息制定商户专属小程序码“一扫知”，在门店显著位置公示，群众一键扫码了解该店监管信息，实现信息及时共享和调整更新，督促经营主体强化质量主体责任落实，已有82 户商户加入“一扫知”亮码行列。</w:t>
      </w:r>
    </w:p>
    <w:p>
      <w:pPr>
        <w:ind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眉山青神建立县政府“牵头抓总”工作机制，印发《青神县农村消</w:t>
      </w:r>
      <w:ins w:id="0" w:author="Administrator" w:date="2023-11-17T10:21:11Z">
        <w:r>
          <w:rPr>
            <w:rFonts w:hint="eastAsia" w:ascii="仿宋" w:hAnsi="仿宋" w:eastAsia="仿宋" w:cs="仿宋"/>
            <w:color w:val="000000"/>
            <w:kern w:val="0"/>
            <w:sz w:val="28"/>
            <w:szCs w:val="28"/>
            <w:lang w:val="en-US" w:eastAsia="zh-CN" w:bidi="ar"/>
          </w:rPr>
          <w:t>费</w:t>
        </w:r>
      </w:ins>
      <w:r>
        <w:rPr>
          <w:rFonts w:hint="eastAsia" w:ascii="仿宋" w:hAnsi="仿宋" w:eastAsia="仿宋" w:cs="仿宋"/>
          <w:color w:val="000000"/>
          <w:kern w:val="0"/>
          <w:sz w:val="28"/>
          <w:szCs w:val="28"/>
          <w:lang w:val="en-US" w:eastAsia="zh-CN" w:bidi="ar"/>
        </w:rPr>
        <w:t>品质量安全守护提升试点工作方案》，成立分管县领导为组长、15个县级部门一把手为成员的工作组。创新“139”工作法（即：坚持群众路线“一个原则”，探索建立政府主导、部门主抓、群众主体“三位一体”监管模式，细化落实一个机制、一支队伍、一个评价、一本台账、一个公示、一个维权等“九个一”工作措施），</w:t>
      </w:r>
      <w:r>
        <w:rPr>
          <w:rFonts w:hint="eastAsia" w:ascii="仿宋" w:hAnsi="仿宋" w:eastAsia="仿宋" w:cs="仿宋"/>
          <w:color w:val="000000"/>
          <w:sz w:val="28"/>
          <w:szCs w:val="28"/>
        </w:rPr>
        <w:t>县、乡镇、村社三级联动，把农村消费品质量安全监管落实到村社末端，形成行政资源集中、多方力量凝聚的立体化、网格化监管模式。</w:t>
      </w:r>
    </w:p>
    <w:p>
      <w:pPr>
        <w:keepNext w:val="0"/>
        <w:keepLines w:val="0"/>
        <w:widowControl/>
        <w:suppressLineNumbers w:val="0"/>
        <w:ind w:firstLine="560" w:firstLineChars="200"/>
        <w:jc w:val="left"/>
        <w:rPr>
          <w:del w:id="1" w:author="Administrator" w:date="2023-11-17T10:23:32Z"/>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遂宁大英以“三个强化”（强化底数清理、强化源头治理、强化工具运用）持续推进农村产品质量安全治理。在卓筒井市场监管所辖区3镇全面建立22种消费品共1093家经营主体动态监管台账，对308家重点消费品零售经营主体实行“一书一卡”，清理、整顿主渠道供应商86家，与县内渠道供应商全覆盖签订《产品来源主渠道经营者诚信经营承诺书》，从源头遏制劣质、过期、“三无”产品向农村地区泛滥。</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真抓实干 农村消费品监管工作走深走实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color w:val="000000" w:themeColor="text1"/>
          <w:kern w:val="2"/>
          <w:sz w:val="28"/>
          <w:szCs w:val="28"/>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2"/>
          <w:sz w:val="28"/>
          <w:szCs w:val="28"/>
          <w:shd w:val="clear" w:color="auto" w:fill="auto"/>
          <w:lang w:val="en-US" w:eastAsia="zh-CN" w:bidi="ar"/>
          <w14:textFill>
            <w14:solidFill>
              <w14:schemeClr w14:val="tx1"/>
            </w14:solidFill>
          </w14:textFill>
        </w:rPr>
        <w:t>今年4月14日到15日，</w:t>
      </w:r>
      <w:r>
        <w:rPr>
          <w:rFonts w:hint="eastAsia" w:ascii="仿宋" w:hAnsi="仿宋" w:eastAsia="仿宋" w:cs="仿宋"/>
          <w:i w:val="0"/>
          <w:caps w:val="0"/>
          <w:color w:val="3E3E3E"/>
          <w:spacing w:val="0"/>
          <w:kern w:val="2"/>
          <w:sz w:val="28"/>
          <w:szCs w:val="28"/>
          <w:shd w:val="clear" w:fill="auto"/>
          <w:lang w:val="en-US" w:eastAsia="zh-CN" w:bidi="ar"/>
        </w:rPr>
        <w:t>国家市场监督管理总局党组成员、副局长，国家标准委主任</w:t>
      </w:r>
      <w:r>
        <w:rPr>
          <w:rFonts w:hint="eastAsia" w:ascii="仿宋" w:hAnsi="仿宋" w:eastAsia="仿宋" w:cs="仿宋"/>
          <w:color w:val="000000" w:themeColor="text1"/>
          <w:kern w:val="2"/>
          <w:sz w:val="28"/>
          <w:szCs w:val="28"/>
          <w:lang w:val="en-US" w:eastAsia="zh-CN" w:bidi="ar"/>
          <w14:textFill>
            <w14:solidFill>
              <w14:schemeClr w14:val="tx1"/>
            </w14:solidFill>
          </w14:textFill>
        </w:rPr>
        <w:t>田世宏到青神县开展实地调研，对四川农村消费品质量监管工作给予高度评价，要求把农村消费品监管与基层治理深入结合，进一步扩大试点覆盖面，并认真总结经验，争取全国推广。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i w:val="0"/>
          <w:caps w:val="0"/>
          <w:color w:val="000000" w:themeColor="text1"/>
          <w:spacing w:val="0"/>
          <w:kern w:val="2"/>
          <w:sz w:val="28"/>
          <w:szCs w:val="28"/>
          <w:shd w:val="clear" w:color="auto" w:fill="auto"/>
          <w:lang w:val="en" w:eastAsia="zh-CN" w:bidi="ar"/>
          <w14:textFill>
            <w14:solidFill>
              <w14:schemeClr w14:val="tx1"/>
            </w14:solidFill>
          </w14:textFill>
        </w:rPr>
      </w:pPr>
      <w:r>
        <w:rPr>
          <w:rFonts w:hint="eastAsia" w:ascii="仿宋" w:hAnsi="仿宋" w:eastAsia="仿宋" w:cs="仿宋"/>
          <w:b w:val="0"/>
          <w:bCs w:val="0"/>
          <w:i w:val="0"/>
          <w:iCs w:val="0"/>
          <w:color w:val="000000" w:themeColor="text1"/>
          <w:sz w:val="28"/>
          <w:szCs w:val="28"/>
          <w:lang w:val="en" w:eastAsia="zh-CN"/>
          <w14:textFill>
            <w14:solidFill>
              <w14:schemeClr w14:val="tx1"/>
            </w14:solidFill>
          </w14:textFill>
        </w:rPr>
        <w:t>今年6月，四川省市场监管局印发《关于进一步推动全省农村消费品质量安全守护提升行动工作的通知》，</w:t>
      </w:r>
      <w:r>
        <w:rPr>
          <w:rFonts w:hint="eastAsia" w:ascii="仿宋" w:hAnsi="仿宋" w:eastAsia="仿宋" w:cs="仿宋"/>
          <w:color w:val="000000" w:themeColor="text1"/>
          <w:kern w:val="2"/>
          <w:sz w:val="28"/>
          <w:szCs w:val="28"/>
          <w:lang w:val="en" w:eastAsia="zh-CN" w:bidi="ar-SA"/>
          <w14:textFill>
            <w14:solidFill>
              <w14:schemeClr w14:val="tx1"/>
            </w14:solidFill>
          </w14:textFill>
        </w:rPr>
        <w:t>将省级监督</w:t>
      </w:r>
      <w:r>
        <w:rPr>
          <w:rFonts w:hint="eastAsia" w:ascii="仿宋" w:hAnsi="仿宋" w:eastAsia="仿宋" w:cs="仿宋"/>
          <w:color w:val="000000" w:themeColor="text1"/>
          <w:sz w:val="28"/>
          <w:szCs w:val="28"/>
          <w:lang w:val="en" w:eastAsia="zh-CN"/>
          <w14:textFill>
            <w14:solidFill>
              <w14:schemeClr w14:val="tx1"/>
            </w14:solidFill>
          </w14:textFill>
        </w:rPr>
        <w:t>抽查资源集中向试点县倾斜</w:t>
      </w:r>
      <w:r>
        <w:rPr>
          <w:rFonts w:hint="eastAsia" w:ascii="仿宋" w:hAnsi="仿宋" w:eastAsia="仿宋" w:cs="仿宋"/>
          <w:color w:val="000000" w:themeColor="text1"/>
          <w:kern w:val="2"/>
          <w:sz w:val="28"/>
          <w:szCs w:val="28"/>
          <w:lang w:val="en" w:eastAsia="zh-CN" w:bidi="ar-SA"/>
          <w14:textFill>
            <w14:solidFill>
              <w14:schemeClr w14:val="tx1"/>
            </w14:solidFill>
          </w14:textFill>
        </w:rPr>
        <w:t>，</w:t>
      </w:r>
      <w:r>
        <w:rPr>
          <w:rFonts w:hint="eastAsia" w:ascii="仿宋" w:hAnsi="仿宋" w:eastAsia="仿宋" w:cs="仿宋"/>
          <w:b w:val="0"/>
          <w:bCs w:val="0"/>
          <w:i w:val="0"/>
          <w:iCs w:val="0"/>
          <w:color w:val="000000" w:themeColor="text1"/>
          <w:sz w:val="28"/>
          <w:szCs w:val="28"/>
          <w:lang w:val="en-US" w:eastAsia="zh-CN"/>
          <w14:textFill>
            <w14:solidFill>
              <w14:schemeClr w14:val="tx1"/>
            </w14:solidFill>
          </w14:textFill>
        </w:rPr>
        <w:t>及时制定《农村消费品质量安全现场检查指南》，明确细化儿童及婴幼儿服装、肥料、燃气器具等20种重点产品问题分类、执行标准以及</w:t>
      </w:r>
      <w:r>
        <w:rPr>
          <w:rFonts w:hint="eastAsia" w:ascii="仿宋" w:hAnsi="仿宋" w:eastAsia="仿宋" w:cs="仿宋"/>
          <w:b w:val="0"/>
          <w:bCs w:val="0"/>
          <w:i w:val="0"/>
          <w:iCs w:val="0"/>
          <w:color w:val="000000" w:themeColor="text1"/>
          <w:sz w:val="28"/>
          <w:szCs w:val="28"/>
          <w:lang w:val="en" w:eastAsia="zh-CN"/>
          <w14:textFill>
            <w14:solidFill>
              <w14:schemeClr w14:val="tx1"/>
            </w14:solidFill>
          </w14:textFill>
        </w:rPr>
        <w:t>现场检查要点，</w:t>
      </w:r>
      <w:r>
        <w:rPr>
          <w:rFonts w:hint="eastAsia" w:ascii="仿宋" w:hAnsi="仿宋" w:eastAsia="仿宋" w:cs="仿宋"/>
          <w:i w:val="0"/>
          <w:caps w:val="0"/>
          <w:color w:val="000000" w:themeColor="text1"/>
          <w:spacing w:val="0"/>
          <w:kern w:val="2"/>
          <w:sz w:val="28"/>
          <w:szCs w:val="28"/>
          <w:shd w:val="clear" w:color="auto" w:fill="auto"/>
          <w:lang w:val="en" w:eastAsia="zh-CN" w:bidi="ar"/>
          <w14:textFill>
            <w14:solidFill>
              <w14:schemeClr w14:val="tx1"/>
            </w14:solidFill>
          </w14:textFill>
        </w:rPr>
        <w:t>组织</w:t>
      </w:r>
      <w:r>
        <w:rPr>
          <w:rFonts w:hint="eastAsia" w:ascii="仿宋" w:hAnsi="仿宋" w:eastAsia="仿宋" w:cs="仿宋"/>
          <w:i w:val="0"/>
          <w:caps w:val="0"/>
          <w:color w:val="000000" w:themeColor="text1"/>
          <w:spacing w:val="0"/>
          <w:sz w:val="28"/>
          <w:szCs w:val="28"/>
          <w:shd w:val="clear" w:color="auto" w:fill="auto"/>
          <w:lang w:val="en" w:eastAsia="zh-CN"/>
          <w14:textFill>
            <w14:solidFill>
              <w14:schemeClr w14:val="tx1"/>
            </w14:solidFill>
          </w14:textFill>
        </w:rPr>
        <w:t>技术专家</w:t>
      </w:r>
      <w:r>
        <w:rPr>
          <w:rFonts w:hint="eastAsia" w:ascii="仿宋" w:hAnsi="仿宋" w:eastAsia="仿宋" w:cs="仿宋"/>
          <w:i w:val="0"/>
          <w:caps w:val="0"/>
          <w:color w:val="000000" w:themeColor="text1"/>
          <w:spacing w:val="0"/>
          <w:kern w:val="2"/>
          <w:sz w:val="28"/>
          <w:szCs w:val="28"/>
          <w:shd w:val="clear" w:color="auto" w:fill="auto"/>
          <w:lang w:val="en" w:eastAsia="zh-CN" w:bidi="ar"/>
          <w14:textFill>
            <w14:solidFill>
              <w14:schemeClr w14:val="tx1"/>
            </w14:solidFill>
          </w14:textFill>
        </w:rPr>
        <w:t>在青神县开展农村消费品质量安全宣传培训活动，以现场讲解、海报展示、业务培训等方式，提高社会知晓度和覆盖面。</w:t>
      </w:r>
    </w:p>
    <w:p>
      <w:pPr>
        <w:spacing w:line="560" w:lineRule="exact"/>
        <w:ind w:firstLine="560" w:firstLineChars="200"/>
        <w:rPr>
          <w:rFonts w:hint="eastAsia" w:ascii="仿宋" w:hAnsi="仿宋" w:eastAsia="仿宋" w:cs="仿宋"/>
          <w:color w:val="000000" w:themeColor="text1"/>
          <w:sz w:val="28"/>
          <w:szCs w:val="28"/>
          <w:lang w:val="en" w:eastAsia="zh-CN"/>
          <w14:textFill>
            <w14:solidFill>
              <w14:schemeClr w14:val="tx1"/>
            </w14:solidFill>
          </w14:textFill>
        </w:rPr>
      </w:pPr>
      <w:r>
        <w:rPr>
          <w:rFonts w:hint="eastAsia" w:ascii="仿宋" w:hAnsi="仿宋" w:eastAsia="仿宋" w:cs="仿宋"/>
          <w:i w:val="0"/>
          <w:caps w:val="0"/>
          <w:color w:val="000000" w:themeColor="text1"/>
          <w:spacing w:val="0"/>
          <w:kern w:val="2"/>
          <w:sz w:val="28"/>
          <w:szCs w:val="28"/>
          <w:shd w:val="clear" w:color="auto" w:fill="FFFFFF"/>
          <w:lang w:val="en" w:eastAsia="zh-CN" w:bidi="ar"/>
          <w14:textFill>
            <w14:solidFill>
              <w14:schemeClr w14:val="tx1"/>
            </w14:solidFill>
          </w14:textFill>
        </w:rPr>
        <w:t xml:space="preserve"> 青神县正在深化</w:t>
      </w:r>
      <w:r>
        <w:rPr>
          <w:rFonts w:hint="eastAsia" w:ascii="仿宋" w:hAnsi="仿宋" w:eastAsia="仿宋" w:cs="仿宋"/>
          <w:color w:val="000000" w:themeColor="text1"/>
          <w:kern w:val="2"/>
          <w:sz w:val="28"/>
          <w:szCs w:val="28"/>
          <w:lang w:val="en" w:eastAsia="zh-CN" w:bidi="ar"/>
          <w14:textFill>
            <w14:solidFill>
              <w14:schemeClr w14:val="tx1"/>
            </w14:solidFill>
          </w14:textFill>
        </w:rPr>
        <w:t>“139”工作法，</w:t>
      </w:r>
      <w:r>
        <w:rPr>
          <w:rFonts w:hint="eastAsia" w:ascii="仿宋" w:hAnsi="仿宋" w:eastAsia="仿宋" w:cs="仿宋"/>
          <w:i w:val="0"/>
          <w:caps w:val="0"/>
          <w:color w:val="000000" w:themeColor="text1"/>
          <w:spacing w:val="0"/>
          <w:kern w:val="2"/>
          <w:sz w:val="28"/>
          <w:szCs w:val="28"/>
          <w:shd w:val="clear" w:color="auto" w:fill="FFFFFF"/>
          <w:lang w:val="en" w:eastAsia="zh-CN" w:bidi="ar"/>
          <w14:textFill>
            <w14:solidFill>
              <w14:schemeClr w14:val="tx1"/>
            </w14:solidFill>
          </w14:textFill>
        </w:rPr>
        <w:t>组建一支189人的农村消费品协管员队伍，按照“1人包户30家、定时巡检”的原则，帮扶全县农村消费</w:t>
      </w:r>
      <w:bookmarkStart w:id="0" w:name="_GoBack"/>
      <w:bookmarkEnd w:id="0"/>
      <w:r>
        <w:rPr>
          <w:rFonts w:hint="eastAsia" w:ascii="仿宋" w:hAnsi="仿宋" w:eastAsia="仿宋" w:cs="仿宋"/>
          <w:i w:val="0"/>
          <w:caps w:val="0"/>
          <w:color w:val="000000" w:themeColor="text1"/>
          <w:spacing w:val="0"/>
          <w:kern w:val="2"/>
          <w:sz w:val="28"/>
          <w:szCs w:val="28"/>
          <w:shd w:val="clear" w:color="auto" w:fill="FFFFFF"/>
          <w:lang w:val="en" w:eastAsia="zh-CN" w:bidi="ar"/>
          <w14:textFill>
            <w14:solidFill>
              <w14:schemeClr w14:val="tx1"/>
            </w14:solidFill>
          </w14:textFill>
        </w:rPr>
        <w:t>品经营主体全面压实质量安全主体责任</w:t>
      </w:r>
      <w:r>
        <w:rPr>
          <w:rFonts w:hint="eastAsia" w:ascii="仿宋" w:hAnsi="仿宋" w:eastAsia="仿宋" w:cs="仿宋"/>
          <w:i w:val="0"/>
          <w:caps w:val="0"/>
          <w:color w:val="000000" w:themeColor="text1"/>
          <w:spacing w:val="0"/>
          <w:kern w:val="2"/>
          <w:sz w:val="28"/>
          <w:szCs w:val="28"/>
          <w:shd w:val="clear"/>
          <w:lang w:val="en" w:eastAsia="zh-CN" w:bidi="ar"/>
          <w14:textFill>
            <w14:solidFill>
              <w14:schemeClr w14:val="tx1"/>
            </w14:solidFill>
          </w14:textFill>
        </w:rPr>
        <w:t>；</w:t>
      </w:r>
      <w:r>
        <w:rPr>
          <w:rFonts w:hint="eastAsia" w:ascii="仿宋" w:hAnsi="仿宋" w:eastAsia="仿宋" w:cs="仿宋"/>
          <w:i w:val="0"/>
          <w:caps w:val="0"/>
          <w:color w:val="000000" w:themeColor="text1"/>
          <w:spacing w:val="0"/>
          <w:kern w:val="2"/>
          <w:sz w:val="28"/>
          <w:szCs w:val="28"/>
          <w:shd w:val="clear" w:color="auto" w:fill="FFFFFF"/>
          <w:lang w:val="en" w:eastAsia="zh-CN" w:bidi="ar"/>
          <w14:textFill>
            <w14:solidFill>
              <w14:schemeClr w14:val="tx1"/>
            </w14:solidFill>
          </w14:textFill>
        </w:rPr>
        <w:t>积极推进研发“青质安”智慧监管系统，依托智慧系统和协管员，网格化摸排本区域经营主体情况</w:t>
      </w:r>
      <w:r>
        <w:rPr>
          <w:rFonts w:hint="eastAsia" w:ascii="仿宋" w:hAnsi="仿宋" w:eastAsia="仿宋" w:cs="仿宋"/>
          <w:i w:val="0"/>
          <w:caps w:val="0"/>
          <w:color w:val="000000" w:themeColor="text1"/>
          <w:spacing w:val="0"/>
          <w:kern w:val="2"/>
          <w:sz w:val="28"/>
          <w:szCs w:val="28"/>
          <w:shd w:val="clear"/>
          <w:lang w:val="en" w:eastAsia="zh-CN" w:bidi="ar"/>
          <w14:textFill>
            <w14:solidFill>
              <w14:schemeClr w14:val="tx1"/>
            </w14:solidFill>
          </w14:textFill>
        </w:rPr>
        <w:t>；通过“3.15”消费者保护、“质量月”“提质强企”等活动，开展培训10余场次，培训超市、个体户、企业等各类经营主体500多家。</w:t>
      </w:r>
    </w:p>
    <w:p>
      <w:pPr>
        <w:keepNext w:val="0"/>
        <w:keepLines w:val="0"/>
        <w:widowControl w:val="0"/>
        <w:suppressLineNumbers w:val="0"/>
        <w:spacing w:line="560" w:lineRule="exact"/>
        <w:ind w:firstLine="560" w:firstLineChars="200"/>
        <w:jc w:val="both"/>
        <w:rPr>
          <w:ins w:id="2" w:author="Administrator" w:date="2023-11-17T10:22:36Z"/>
          <w:rFonts w:hint="eastAsia" w:ascii="仿宋" w:hAnsi="仿宋" w:eastAsia="仿宋" w:cs="仿宋"/>
          <w:color w:val="000000" w:themeColor="text1"/>
          <w:sz w:val="28"/>
          <w:szCs w:val="28"/>
          <w:lang w:val="en" w:eastAsia="zh-CN"/>
          <w14:textFill>
            <w14:solidFill>
              <w14:schemeClr w14:val="tx1"/>
            </w14:solidFill>
          </w14:textFill>
        </w:rPr>
      </w:pPr>
      <w:r>
        <w:rPr>
          <w:rFonts w:hint="eastAsia" w:ascii="仿宋" w:hAnsi="仿宋" w:eastAsia="仿宋" w:cs="仿宋"/>
          <w:color w:val="000000" w:themeColor="text1"/>
          <w:sz w:val="28"/>
          <w:szCs w:val="28"/>
          <w:lang w:val="en" w:eastAsia="zh-CN"/>
          <w14:textFill>
            <w14:solidFill>
              <w14:schemeClr w14:val="tx1"/>
            </w14:solidFill>
          </w14:textFill>
        </w:rPr>
        <w:t>“在试点一年以后，我们梳理形成“4+N”工作措施，要求各地在摸清市场主体、强化责任落实、传递政策到位、畅通维权渠道等‘规定动作’基础上，结合实际开展‘自选动作’，确保取得实际成效。”四川省市场监管局质量监督处相关负责人指出，守护提升行动将坚持探索与基层治理有机结合，进一步健全完善农村消费品质量安全监管机制，守住农村消费品质量安全底线，改善农村消费品优质供给水平。</w:t>
      </w:r>
    </w:p>
    <w:p>
      <w:pPr>
        <w:pStyle w:val="2"/>
        <w:jc w:val="right"/>
        <w:rPr>
          <w:rFonts w:hint="eastAsia"/>
          <w:lang w:val="en" w:eastAsia="zh-CN"/>
        </w:rPr>
      </w:pPr>
      <w:ins w:id="3" w:author="Administrator" w:date="2023-11-17T10:22:39Z">
        <w:r>
          <w:rPr>
            <w:rFonts w:hint="eastAsia" w:ascii="仿宋" w:hAnsi="仿宋" w:eastAsia="仿宋" w:cs="仿宋"/>
            <w:color w:val="000000" w:themeColor="text1"/>
            <w:sz w:val="28"/>
            <w:szCs w:val="28"/>
            <w:lang w:val="en" w:eastAsia="zh-CN"/>
            <w14:textFill>
              <w14:solidFill>
                <w14:schemeClr w14:val="tx1"/>
              </w14:solidFill>
            </w14:textFill>
          </w:rPr>
          <w:t>消费</w:t>
        </w:r>
      </w:ins>
      <w:ins w:id="4" w:author="Administrator" w:date="2023-11-17T10:22:40Z">
        <w:r>
          <w:rPr>
            <w:rFonts w:hint="eastAsia" w:ascii="仿宋" w:hAnsi="仿宋" w:eastAsia="仿宋" w:cs="仿宋"/>
            <w:color w:val="000000" w:themeColor="text1"/>
            <w:sz w:val="28"/>
            <w:szCs w:val="28"/>
            <w:lang w:val="en" w:eastAsia="zh-CN"/>
            <w14:textFill>
              <w14:solidFill>
                <w14:schemeClr w14:val="tx1"/>
              </w14:solidFill>
            </w14:textFill>
          </w:rPr>
          <w:t>质量</w:t>
        </w:r>
      </w:ins>
      <w:ins w:id="5" w:author="Administrator" w:date="2023-11-17T10:22:41Z">
        <w:r>
          <w:rPr>
            <w:rFonts w:hint="eastAsia" w:ascii="仿宋" w:hAnsi="仿宋" w:eastAsia="仿宋" w:cs="仿宋"/>
            <w:color w:val="000000" w:themeColor="text1"/>
            <w:sz w:val="28"/>
            <w:szCs w:val="28"/>
            <w:lang w:val="en" w:eastAsia="zh-CN"/>
            <w14:textFill>
              <w14:solidFill>
                <w14:schemeClr w14:val="tx1"/>
              </w14:solidFill>
            </w14:textFill>
          </w:rPr>
          <w:t>报</w:t>
        </w:r>
      </w:ins>
      <w:ins w:id="6" w:author="Administrator" w:date="2023-11-17T10:22:42Z">
        <w:r>
          <w:rPr>
            <w:rFonts w:hint="eastAsia" w:ascii="仿宋" w:hAnsi="仿宋" w:eastAsia="仿宋" w:cs="仿宋"/>
            <w:color w:val="000000" w:themeColor="text1"/>
            <w:sz w:val="28"/>
            <w:szCs w:val="28"/>
            <w:lang w:val="en" w:eastAsia="zh-CN"/>
            <w14:textFill>
              <w14:solidFill>
                <w14:schemeClr w14:val="tx1"/>
              </w14:solidFill>
            </w14:textFill>
          </w:rPr>
          <w:t>全媒体</w:t>
        </w:r>
      </w:ins>
      <w:ins w:id="7" w:author="Administrator" w:date="2023-11-17T10:22:47Z">
        <w:r>
          <w:rPr>
            <w:rFonts w:hint="eastAsia" w:ascii="仿宋" w:hAnsi="仿宋" w:eastAsia="仿宋" w:cs="仿宋"/>
            <w:color w:val="000000" w:themeColor="text1"/>
            <w:sz w:val="28"/>
            <w:szCs w:val="28"/>
            <w:lang w:val="en" w:eastAsia="zh-CN"/>
            <w14:textFill>
              <w14:solidFill>
                <w14:schemeClr w14:val="tx1"/>
              </w14:solidFill>
            </w14:textFill>
          </w:rPr>
          <w:t>记者</w:t>
        </w:r>
      </w:ins>
      <w:ins w:id="8" w:author="Administrator" w:date="2023-11-17T10:22:50Z">
        <w:r>
          <w:rPr>
            <w:rFonts w:hint="eastAsia" w:ascii="仿宋" w:hAnsi="仿宋" w:eastAsia="仿宋" w:cs="仿宋"/>
            <w:color w:val="000000" w:themeColor="text1"/>
            <w:sz w:val="28"/>
            <w:szCs w:val="28"/>
            <w:lang w:val="en" w:eastAsia="zh-CN"/>
            <w14:textFill>
              <w14:solidFill>
                <w14:schemeClr w14:val="tx1"/>
              </w14:solidFill>
            </w14:textFill>
          </w:rPr>
          <w:t>罗安舒</w:t>
        </w:r>
      </w:ins>
    </w:p>
    <w:p>
      <w:pPr>
        <w:ind w:firstLine="560" w:firstLineChars="200"/>
        <w:jc w:val="right"/>
        <w:rPr>
          <w:rFonts w:hint="eastAsia"/>
          <w:sz w:val="28"/>
          <w:szCs w:val="28"/>
        </w:rPr>
      </w:pPr>
    </w:p>
    <w:p/>
    <w:sectPr>
      <w:headerReference r:id="rId3" w:type="default"/>
      <w:footerReference r:id="rId4" w:type="default"/>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77CE239B"/>
    <w:rsid w:val="071F6AB6"/>
    <w:rsid w:val="1A236FC0"/>
    <w:rsid w:val="27C25DAF"/>
    <w:rsid w:val="317D22C0"/>
    <w:rsid w:val="397B0007"/>
    <w:rsid w:val="482C7F2B"/>
    <w:rsid w:val="5FBB5786"/>
    <w:rsid w:val="616D2E90"/>
    <w:rsid w:val="638D1F52"/>
    <w:rsid w:val="64A96AAB"/>
    <w:rsid w:val="6DC95CC7"/>
    <w:rsid w:val="751155DD"/>
    <w:rsid w:val="77CE239B"/>
    <w:rsid w:val="77F9F8BF"/>
    <w:rsid w:val="9BAD01B2"/>
    <w:rsid w:val="DFD7E605"/>
    <w:rsid w:val="F5F9F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3"/>
    <w:next w:val="4"/>
    <w:qFormat/>
    <w:uiPriority w:val="0"/>
    <w:pPr>
      <w:spacing w:line="500" w:lineRule="exact"/>
      <w:ind w:left="981" w:hanging="981"/>
    </w:pPr>
    <w:rPr>
      <w:rFonts w:ascii="仿宋_GB2312" w:eastAsia="仿宋_GB2312"/>
      <w:sz w:val="32"/>
    </w:rPr>
  </w:style>
  <w:style w:type="paragraph" w:customStyle="1" w:styleId="3">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2023-11-15T22:37:00Z</dcterms:created>
  <dc:creator>Administrator</dc:creator>
  <cp:lastModifiedBy>暮晖</cp:lastModifiedBy>
  <dcterms:modified xsi:type="dcterms:W3CDTF">2023-11-17T02:29:48Z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9FF647FC0AD14D17A1FEBB0F6BFF7E66_13</vt:lpwstr>
  </property>
</Properties>
</file>