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 w:eastAsia="宋体" w:cs="宋体"/>
          <w:b/>
          <w:bCs/>
          <w:sz w:val="24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24"/>
        </w:rPr>
        <w:t>华为终端携全系新品亮相2023中国移动全球合作伙伴大会</w:t>
      </w:r>
    </w:p>
    <w:p>
      <w:pPr>
        <w:spacing w:line="360" w:lineRule="auto"/>
        <w:rPr>
          <w:rFonts w:ascii="宋体" w:hAnsi="宋体" w:eastAsia="宋体" w:cs="宋体"/>
          <w:b/>
          <w:bCs/>
          <w:sz w:val="24"/>
        </w:rPr>
      </w:pPr>
    </w:p>
    <w:p>
      <w:pPr>
        <w:spacing w:line="360" w:lineRule="auto"/>
        <w:ind w:firstLine="420" w:firstLineChars="20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以数促实，数实共生。继中国移动成功举办第10届全球合作伙伴大会之后，以“算启新程，智享未来”为主题的2023中国移动全球合作伙伴大会于10月11-13日在广州保利世贸博览馆如期举行。在数字经济全面而深入地融入人们生产生活的当下，中国移动全球合作伙伴大会连续1</w:t>
      </w:r>
      <w:r>
        <w:rPr>
          <w:rFonts w:ascii="宋体" w:hAnsi="宋体" w:eastAsia="宋体" w:cs="宋体"/>
        </w:rPr>
        <w:t>1</w:t>
      </w:r>
      <w:r>
        <w:rPr>
          <w:rFonts w:hint="eastAsia" w:ascii="宋体" w:hAnsi="宋体" w:eastAsia="宋体" w:cs="宋体"/>
        </w:rPr>
        <w:t>年为国内外合作伙伴搭建交流平台，既见证了中国信息通信产业的蓬勃发展，也不断助力加快数字中国的建设步伐。</w:t>
      </w:r>
    </w:p>
    <w:p>
      <w:pPr>
        <w:spacing w:line="360" w:lineRule="auto"/>
        <w:ind w:firstLine="420" w:firstLineChars="20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本届展会期间，华为终端携旗舰新品、运动健康、政企解决方案、智能家居、问界新M7到场展出，全方位展示了华为终端1</w:t>
      </w:r>
      <w:r>
        <w:rPr>
          <w:rFonts w:ascii="宋体" w:hAnsi="宋体" w:eastAsia="宋体" w:cs="宋体"/>
        </w:rPr>
        <w:t>+8+</w:t>
      </w:r>
      <w:r>
        <w:rPr>
          <w:rFonts w:hint="eastAsia" w:ascii="宋体" w:hAnsi="宋体" w:eastAsia="宋体" w:cs="宋体"/>
        </w:rPr>
        <w:t>N的全场景能力，同时还为消费者带来了部分与中国移动定制开发的产品。</w:t>
      </w:r>
    </w:p>
    <w:p>
      <w:pPr>
        <w:spacing w:line="360" w:lineRule="auto"/>
        <w:rPr>
          <w:rFonts w:ascii="宋体" w:hAnsi="宋体" w:eastAsia="宋体" w:cs="宋体"/>
        </w:rPr>
      </w:pPr>
    </w:p>
    <w:p>
      <w:pPr>
        <w:spacing w:line="360" w:lineRule="auto"/>
        <w:jc w:val="center"/>
        <w:rPr>
          <w:rFonts w:ascii="宋体" w:hAnsi="宋体" w:eastAsia="宋体" w:cs="宋体"/>
          <w:b/>
          <w:bCs/>
        </w:rPr>
      </w:pPr>
      <w:r>
        <w:rPr>
          <w:rFonts w:hint="eastAsia" w:ascii="宋体" w:hAnsi="宋体" w:eastAsia="宋体" w:cs="宋体"/>
          <w:b/>
          <w:bCs/>
        </w:rPr>
        <w:t>旗舰新品亮相：为消费者带来智慧新体验</w:t>
      </w:r>
    </w:p>
    <w:p>
      <w:pPr>
        <w:spacing w:line="360" w:lineRule="auto"/>
        <w:ind w:firstLine="420" w:firstLineChars="20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在刚刚结束的华为秋季全场景发布会上，华为终端旗下的众多实力新品重磅亮相，受到了行业及用户的极大关注，此次展会，诸多秋季新品同台亮相，与会观众可零距离深度体验华为终端的最新力作。</w:t>
      </w:r>
    </w:p>
    <w:p>
      <w:pPr>
        <w:spacing w:line="360" w:lineRule="auto"/>
        <w:ind w:firstLine="420" w:firstLineChars="20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包含</w:t>
      </w:r>
      <w:r>
        <w:fldChar w:fldCharType="begin"/>
      </w:r>
      <w:r>
        <w:instrText xml:space="preserve"> HYPERLINK "https://consumer.huawei.com/cn/phones/mate60/" \t "https://cn.bing.com/_blank" </w:instrText>
      </w:r>
      <w:r>
        <w:fldChar w:fldCharType="separate"/>
      </w:r>
      <w:r>
        <w:rPr>
          <w:rFonts w:hint="eastAsia" w:ascii="宋体" w:hAnsi="宋体" w:eastAsia="宋体" w:cs="宋体"/>
        </w:rPr>
        <w:t>HUAWEI Mate 60</w:t>
      </w:r>
      <w:r>
        <w:rPr>
          <w:rFonts w:ascii="宋体" w:hAnsi="宋体" w:eastAsia="宋体" w:cs="宋体"/>
        </w:rPr>
        <w:fldChar w:fldCharType="end"/>
      </w:r>
      <w:r>
        <w:rPr>
          <w:rFonts w:hint="eastAsia" w:ascii="宋体" w:hAnsi="宋体" w:eastAsia="宋体" w:cs="宋体"/>
        </w:rPr>
        <w:t xml:space="preserve"> RS非凡大师在内的</w:t>
      </w:r>
      <w:r>
        <w:rPr>
          <w:rFonts w:ascii="宋体" w:hAnsi="宋体" w:eastAsia="宋体" w:cs="宋体"/>
        </w:rPr>
        <w:fldChar w:fldCharType="begin"/>
      </w:r>
      <w:r>
        <w:rPr>
          <w:rFonts w:ascii="宋体" w:hAnsi="宋体" w:eastAsia="宋体" w:cs="宋体"/>
        </w:rPr>
        <w:instrText xml:space="preserve"> HYPERLINK "https://consumer.huawei.com/cn/phones/mate60/" \t "https://cn.bing.com/_blank" </w:instrText>
      </w:r>
      <w:r>
        <w:rPr>
          <w:rFonts w:ascii="宋体" w:hAnsi="宋体" w:eastAsia="宋体" w:cs="宋体"/>
        </w:rPr>
        <w:fldChar w:fldCharType="separate"/>
      </w:r>
      <w:r>
        <w:rPr>
          <w:rFonts w:hint="eastAsia" w:ascii="宋体" w:hAnsi="宋体" w:eastAsia="宋体" w:cs="宋体"/>
        </w:rPr>
        <w:t>HUAWEI Mate 60</w:t>
      </w:r>
      <w:r>
        <w:rPr>
          <w:rFonts w:ascii="宋体" w:hAnsi="宋体" w:eastAsia="宋体" w:cs="宋体"/>
        </w:rPr>
        <w:fldChar w:fldCharType="end"/>
      </w:r>
      <w:r>
        <w:rPr>
          <w:rFonts w:hint="eastAsia" w:ascii="宋体" w:hAnsi="宋体" w:eastAsia="宋体" w:cs="宋体"/>
        </w:rPr>
        <w:t>系列、高端旗舰新品HUAWEI Mate X5、HUAWEI Mate X5典藏版等最新匠心之作均在此次大会上展出，极致创新与极致工艺结合力图为消费者带来极致美学体验。</w:t>
      </w:r>
    </w:p>
    <w:p>
      <w:pPr>
        <w:spacing w:line="360" w:lineRule="auto"/>
        <w:ind w:firstLine="420" w:firstLineChars="20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除此之外，现场还设有高效工作体验区，陈列了包含HUAWEI MateBook X Pro 2023、HUAWEI MateBook D14、HUAWEI MateBook 14S等PC系列产品；同时设有影音娱乐&amp;工作&amp;学习区，陈列包含</w:t>
      </w:r>
      <w:ins w:id="0" w:author="Songruhao(Eagle,CBG)" w:date="2023-10-09T11:47:00Z">
        <w:r>
          <w:rPr>
            <w:rFonts w:hint="eastAsia"/>
          </w:rPr>
          <w:t>华为智慧屏V</w:t>
        </w:r>
      </w:ins>
      <w:ins w:id="1" w:author="Songruhao(Eagle,CBG)" w:date="2023-10-09T11:47:00Z">
        <w:r>
          <w:rPr/>
          <w:t>5 Pro</w:t>
        </w:r>
      </w:ins>
      <w:ins w:id="2" w:author="Songruhao(Eagle,CBG)" w:date="2023-10-09T11:47:00Z">
        <w:r>
          <w:rPr>
            <w:rFonts w:hint="eastAsia" w:ascii="宋体" w:hAnsi="宋体" w:eastAsia="宋体" w:cs="宋体"/>
          </w:rPr>
          <w:t xml:space="preserve"> 、</w:t>
        </w:r>
      </w:ins>
      <w:r>
        <w:rPr>
          <w:rFonts w:hint="eastAsia" w:ascii="宋体" w:hAnsi="宋体" w:eastAsia="宋体" w:cs="宋体"/>
        </w:rPr>
        <w:t>HUAWEI MatePad Air、HUAWEI MatePad 2023、HUAWEI FreeBuds Pro 3等产品。到场观众不仅一览各系列全线产品、体验最新产品性能，也亲身感受了华为基于HarmonyOS、星闪技术等带来的多设备全场景的生态建设。</w:t>
      </w:r>
    </w:p>
    <w:p>
      <w:pPr>
        <w:spacing w:line="360" w:lineRule="auto"/>
        <w:rPr>
          <w:rFonts w:ascii="宋体" w:hAnsi="宋体" w:eastAsia="宋体" w:cs="宋体"/>
        </w:rPr>
      </w:pPr>
    </w:p>
    <w:p>
      <w:pPr>
        <w:spacing w:line="360" w:lineRule="auto"/>
        <w:jc w:val="center"/>
        <w:rPr>
          <w:rFonts w:ascii="宋体" w:hAnsi="宋体" w:eastAsia="宋体" w:cs="宋体"/>
          <w:b/>
          <w:bCs/>
        </w:rPr>
      </w:pPr>
      <w:r>
        <w:rPr>
          <w:rFonts w:hint="eastAsia" w:ascii="宋体" w:hAnsi="宋体" w:eastAsia="宋体" w:cs="宋体"/>
          <w:b/>
          <w:bCs/>
        </w:rPr>
        <w:t>运动健康展区：数智化守护消费者健康</w:t>
      </w:r>
    </w:p>
    <w:p>
      <w:pPr>
        <w:spacing w:line="360" w:lineRule="auto"/>
        <w:ind w:firstLine="420" w:firstLineChars="20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在运动健康展区，观众全面了解了华为运动健康全栈能力与产品。随着国家进入老年化社会，银发经济在不断增长。为守护银发人群健康，中国移动深入洞察银发人群需求，特为其提供数智化养老服务。</w:t>
      </w:r>
      <w:r>
        <w:rPr>
          <w:rFonts w:hint="eastAsia" w:ascii="宋体" w:hAnsi="宋体" w:eastAsia="宋体" w:cs="宋体"/>
          <w:highlight w:val="yellow"/>
        </w:rPr>
        <w:t>诸如HUAWEI擎云 HA580等华为智能穿戴也正与中国移动一道打造居家养老康养平台</w:t>
      </w:r>
      <w:r>
        <w:rPr>
          <w:rFonts w:hint="eastAsia" w:ascii="宋体" w:hAnsi="宋体" w:eastAsia="宋体" w:cs="宋体"/>
        </w:rPr>
        <w:t>。</w:t>
      </w:r>
    </w:p>
    <w:p>
      <w:pPr>
        <w:spacing w:line="360" w:lineRule="auto"/>
        <w:ind w:firstLine="420" w:firstLineChars="20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现场，华为终端带来了云南移动“和家亲”解决方案，完整呈现华为终端助力中国移动为老年人健康管理提供的新答卷；华为智选动感单车加大屏组合，让用户在骑行的过程中，所有的健康状态都在大屏直接投射，运动过程中身体的各项数据可以一目了然，为用户带来家庭运动的新形式；佩戴HUAWEI Watch4，现场体验一键微体检，通过手机碰一碰，相连的打印机可直接打印手机端出具的体检报告，“一条龙”式服务让个人日常健康管理更加高效便捷。</w:t>
      </w:r>
    </w:p>
    <w:p>
      <w:pPr>
        <w:spacing w:line="360" w:lineRule="auto"/>
        <w:ind w:firstLine="420" w:firstLineChars="200"/>
        <w:rPr>
          <w:rFonts w:ascii="宋体" w:hAnsi="宋体" w:eastAsia="宋体" w:cs="宋体"/>
        </w:rPr>
      </w:pPr>
    </w:p>
    <w:p>
      <w:pPr>
        <w:spacing w:line="360" w:lineRule="auto"/>
        <w:jc w:val="center"/>
        <w:rPr>
          <w:rFonts w:ascii="宋体" w:hAnsi="宋体" w:eastAsia="宋体" w:cs="宋体"/>
          <w:b/>
          <w:bCs/>
        </w:rPr>
      </w:pPr>
      <w:r>
        <w:rPr>
          <w:rFonts w:hint="eastAsia" w:ascii="宋体" w:hAnsi="宋体" w:eastAsia="宋体" w:cs="宋体"/>
          <w:b/>
          <w:bCs/>
        </w:rPr>
        <w:t>智能家居展区：场景互动开启智慧生活</w:t>
      </w:r>
    </w:p>
    <w:p>
      <w:pPr>
        <w:spacing w:line="360" w:lineRule="auto"/>
        <w:ind w:firstLine="420" w:firstLineChars="20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结合家庭观影、家庭网络、亲情关怀、智慧安防四大家庭核心互动场景组合，华为智能家居为打造智慧家庭提供全新方案。</w:t>
      </w:r>
    </w:p>
    <w:p>
      <w:pPr>
        <w:spacing w:before="120" w:after="120" w:line="288" w:lineRule="auto"/>
        <w:ind w:firstLine="420"/>
        <w:rPr>
          <w:ins w:id="3" w:author="Songruhao(Eagle,CBG)" w:date="2023-10-09T11:48:00Z"/>
          <w:rFonts w:ascii="微软雅黑" w:hAnsi="微软雅黑" w:eastAsia="微软雅黑" w:cs="Arial"/>
          <w:color w:val="1F2329"/>
          <w:szCs w:val="21"/>
        </w:rPr>
      </w:pPr>
      <w:ins w:id="4" w:author="Songruhao(Eagle,CBG)" w:date="2023-10-09T11:48:00Z">
        <w:r>
          <w:rPr>
            <w:rFonts w:ascii="微软雅黑" w:hAnsi="微软雅黑" w:eastAsia="微软雅黑" w:cs="Arial"/>
            <w:color w:val="1F2329"/>
            <w:szCs w:val="21"/>
          </w:rPr>
          <w:t>作为华为智慧屏年度高端旗舰，</w:t>
        </w:r>
      </w:ins>
      <w:ins w:id="5" w:author="Songruhao(Eagle,CBG)" w:date="2023-10-09T11:59:00Z">
        <w:r>
          <w:rPr>
            <w:rFonts w:hint="eastAsia" w:ascii="微软雅黑" w:hAnsi="微软雅黑" w:eastAsia="微软雅黑" w:cs="Arial"/>
            <w:color w:val="1F2329"/>
            <w:szCs w:val="21"/>
          </w:rPr>
          <w:t>华为智慧屏 V</w:t>
        </w:r>
      </w:ins>
      <w:ins w:id="6" w:author="Songruhao(Eagle,CBG)" w:date="2023-10-09T11:59:00Z">
        <w:r>
          <w:rPr>
            <w:rFonts w:ascii="微软雅黑" w:hAnsi="微软雅黑" w:eastAsia="微软雅黑" w:cs="Arial"/>
            <w:color w:val="1F2329"/>
            <w:szCs w:val="21"/>
          </w:rPr>
          <w:t>5 P</w:t>
        </w:r>
      </w:ins>
      <w:ins w:id="7" w:author="Songruhao(Eagle,CBG)" w:date="2023-10-09T11:59:00Z">
        <w:r>
          <w:rPr>
            <w:rFonts w:hint="eastAsia" w:ascii="微软雅黑" w:hAnsi="微软雅黑" w:eastAsia="微软雅黑" w:cs="Arial"/>
            <w:color w:val="1F2329"/>
            <w:szCs w:val="21"/>
          </w:rPr>
          <w:t>ro</w:t>
        </w:r>
      </w:ins>
      <w:ins w:id="8" w:author="Songruhao(Eagle,CBG)" w:date="2023-10-09T11:48:00Z">
        <w:r>
          <w:rPr>
            <w:rFonts w:ascii="微软雅黑" w:hAnsi="微软雅黑" w:eastAsia="微软雅黑" w:cs="Arial"/>
            <w:color w:val="1F2329"/>
            <w:szCs w:val="21"/>
          </w:rPr>
          <w:t>首次搭载全球首创</w:t>
        </w:r>
      </w:ins>
      <w:ins w:id="9" w:author="Songruhao(Eagle,CBG)" w:date="2023-10-09T11:48:00Z">
        <w:r>
          <w:rPr>
            <w:rFonts w:hint="eastAsia" w:ascii="微软雅黑" w:hAnsi="微软雅黑" w:eastAsia="微软雅黑" w:cs="Arial"/>
            <w:color w:val="1F2329"/>
            <w:szCs w:val="21"/>
          </w:rPr>
          <w:t>华为灵犀隔空触控</w:t>
        </w:r>
      </w:ins>
      <w:ins w:id="10" w:author="Songruhao(Eagle,CBG)" w:date="2023-10-09T11:48:00Z">
        <w:r>
          <w:rPr>
            <w:rFonts w:ascii="微软雅黑" w:hAnsi="微软雅黑" w:eastAsia="微软雅黑" w:cs="Arial"/>
            <w:color w:val="1F2329"/>
            <w:szCs w:val="21"/>
          </w:rPr>
          <w:t>，带来跨时代的智慧交互体验</w:t>
        </w:r>
      </w:ins>
      <w:ins w:id="11" w:author="Songruhao(Eagle,CBG)" w:date="2023-10-09T11:48:00Z">
        <w:r>
          <w:rPr>
            <w:rFonts w:hint="eastAsia" w:ascii="微软雅黑" w:hAnsi="微软雅黑" w:eastAsia="微软雅黑" w:cs="Arial"/>
            <w:color w:val="1F2329"/>
            <w:szCs w:val="21"/>
          </w:rPr>
          <w:t>，</w:t>
        </w:r>
      </w:ins>
      <w:ins w:id="12" w:author="Songruhao(Eagle,CBG)" w:date="2023-10-09T11:48:00Z">
        <w:r>
          <w:rPr>
            <w:rFonts w:ascii="微软雅黑" w:hAnsi="微软雅黑" w:eastAsia="微软雅黑" w:cs="Arial"/>
            <w:color w:val="1F2329"/>
            <w:szCs w:val="21"/>
          </w:rPr>
          <w:t>让操控智慧屏像玩手机一样轻松便捷，开创“巨幕手机”新时代。华为智慧屏 V5 Pro在外观、性能及智慧体验上带来</w:t>
        </w:r>
      </w:ins>
      <w:ins w:id="13" w:author="Songruhao(Eagle,CBG)" w:date="2023-10-09T11:48:00Z">
        <w:r>
          <w:rPr>
            <w:rFonts w:hint="eastAsia" w:ascii="微软雅黑" w:hAnsi="微软雅黑" w:eastAsia="微软雅黑" w:cs="Arial"/>
            <w:color w:val="1F2329"/>
            <w:szCs w:val="21"/>
          </w:rPr>
          <w:t>全新升级</w:t>
        </w:r>
      </w:ins>
      <w:ins w:id="14" w:author="Songruhao(Eagle,CBG)" w:date="2023-10-09T11:48:00Z">
        <w:r>
          <w:rPr>
            <w:rFonts w:ascii="微软雅黑" w:hAnsi="微软雅黑" w:eastAsia="微软雅黑" w:cs="Arial"/>
            <w:color w:val="1F2329"/>
            <w:szCs w:val="21"/>
          </w:rPr>
          <w:t>，满足用户对高端旗舰大屏的想象。外观上，98、85</w:t>
        </w:r>
      </w:ins>
      <w:ins w:id="15" w:author="Songruhao(Eagle,CBG)" w:date="2023-10-09T11:48:00Z">
        <w:r>
          <w:rPr>
            <w:rFonts w:hint="eastAsia" w:ascii="微软雅黑" w:hAnsi="微软雅黑" w:eastAsia="微软雅黑" w:cs="Arial"/>
            <w:color w:val="1F2329"/>
            <w:szCs w:val="21"/>
          </w:rPr>
          <w:t>英寸巨幕采用了超</w:t>
        </w:r>
      </w:ins>
      <w:ins w:id="16" w:author="Songruhao(Eagle,CBG)" w:date="2023-10-09T11:48:00Z">
        <w:r>
          <w:rPr>
            <w:rFonts w:ascii="微软雅黑" w:hAnsi="微软雅黑" w:eastAsia="微软雅黑" w:cs="Arial"/>
            <w:color w:val="1F2329"/>
            <w:szCs w:val="21"/>
          </w:rPr>
          <w:t>窄微边设计，</w:t>
        </w:r>
      </w:ins>
      <w:ins w:id="17" w:author="Songruhao(Eagle,CBG)" w:date="2023-10-09T11:48:00Z">
        <w:r>
          <w:rPr>
            <w:rFonts w:hint="eastAsia" w:ascii="微软雅黑" w:hAnsi="微软雅黑" w:eastAsia="微软雅黑" w:cs="Arial"/>
            <w:color w:val="1F2329"/>
            <w:szCs w:val="21"/>
          </w:rPr>
          <w:t>带来视觉无边沉浸体验。</w:t>
        </w:r>
      </w:ins>
      <w:ins w:id="18" w:author="Songruhao(Eagle,CBG)" w:date="2023-10-09T11:48:00Z">
        <w:r>
          <w:rPr>
            <w:rFonts w:ascii="微软雅黑" w:hAnsi="微软雅黑" w:eastAsia="微软雅黑" w:cs="Arial"/>
            <w:color w:val="1F2329"/>
            <w:szCs w:val="21"/>
          </w:rPr>
          <w:t>画质上，鸿鹄画质全新升级，让“1080P秒变4K”</w:t>
        </w:r>
      </w:ins>
      <w:ins w:id="19" w:author="Songruhao(Eagle,CBG)" w:date="2023-10-09T11:48:00Z">
        <w:r>
          <w:rPr>
            <w:rFonts w:hint="eastAsia" w:ascii="微软雅黑" w:hAnsi="微软雅黑" w:eastAsia="微软雅黑" w:cs="Arial"/>
            <w:color w:val="1F2329"/>
            <w:szCs w:val="21"/>
          </w:rPr>
          <w:t>。</w:t>
        </w:r>
      </w:ins>
      <w:ins w:id="20" w:author="Songruhao(Eagle,CBG)" w:date="2023-10-09T11:48:00Z">
        <w:r>
          <w:rPr>
            <w:rFonts w:ascii="微软雅黑" w:hAnsi="微软雅黑" w:eastAsia="微软雅黑" w:cs="Arial"/>
            <w:color w:val="1F2329"/>
            <w:szCs w:val="21"/>
          </w:rPr>
          <w:t>音质</w:t>
        </w:r>
      </w:ins>
      <w:ins w:id="21" w:author="Songruhao(Eagle,CBG)" w:date="2023-10-09T11:48:00Z">
        <w:r>
          <w:rPr>
            <w:rFonts w:hint="eastAsia" w:ascii="微软雅黑" w:hAnsi="微软雅黑" w:eastAsia="微软雅黑" w:cs="Arial"/>
            <w:color w:val="1F2329"/>
            <w:szCs w:val="21"/>
          </w:rPr>
          <w:t>层面</w:t>
        </w:r>
      </w:ins>
      <w:ins w:id="22" w:author="Songruhao(Eagle,CBG)" w:date="2023-10-09T11:48:00Z">
        <w:r>
          <w:rPr>
            <w:rFonts w:ascii="微软雅黑" w:hAnsi="微软雅黑" w:eastAsia="微软雅黑" w:cs="Arial"/>
            <w:color w:val="1F2329"/>
            <w:szCs w:val="21"/>
          </w:rPr>
          <w:t>，</w:t>
        </w:r>
      </w:ins>
      <w:ins w:id="23" w:author="Songruhao(Eagle,CBG)" w:date="2023-10-09T11:48:00Z">
        <w:r>
          <w:rPr>
            <w:rFonts w:hint="eastAsia" w:ascii="微软雅黑" w:hAnsi="微软雅黑" w:eastAsia="微软雅黑" w:cs="Arial"/>
            <w:color w:val="1F2329"/>
            <w:szCs w:val="21"/>
          </w:rPr>
          <w:t>新品搭载</w:t>
        </w:r>
      </w:ins>
      <w:ins w:id="24" w:author="Songruhao(Eagle,CBG)" w:date="2023-10-09T11:48:00Z">
        <w:r>
          <w:rPr>
            <w:rFonts w:ascii="微软雅黑" w:hAnsi="微软雅黑" w:eastAsia="微软雅黑" w:cs="Arial"/>
            <w:szCs w:val="21"/>
          </w:rPr>
          <w:t>HUAWEI SOUND</w:t>
        </w:r>
      </w:ins>
      <w:ins w:id="25" w:author="Songruhao(Eagle,CBG)" w:date="2023-10-09T11:48:00Z">
        <w:r>
          <w:rPr>
            <w:rFonts w:hint="eastAsia" w:ascii="微软雅黑" w:hAnsi="微软雅黑" w:eastAsia="微软雅黑" w:cs="Arial"/>
            <w:szCs w:val="21"/>
          </w:rPr>
          <w:t>奢华</w:t>
        </w:r>
      </w:ins>
      <w:ins w:id="26" w:author="Songruhao(Eagle,CBG)" w:date="2023-10-09T11:48:00Z">
        <w:r>
          <w:rPr>
            <w:rFonts w:ascii="微软雅黑" w:hAnsi="微软雅黑" w:eastAsia="微软雅黑" w:cs="Arial"/>
            <w:szCs w:val="21"/>
          </w:rPr>
          <w:t>音响系统</w:t>
        </w:r>
      </w:ins>
      <w:ins w:id="27" w:author="Songruhao(Eagle,CBG)" w:date="2023-10-09T11:48:00Z">
        <w:r>
          <w:rPr>
            <w:rFonts w:hint="eastAsia" w:ascii="微软雅黑" w:hAnsi="微软雅黑" w:eastAsia="微软雅黑" w:cs="Arial"/>
            <w:szCs w:val="21"/>
          </w:rPr>
          <w:t>，</w:t>
        </w:r>
      </w:ins>
      <w:ins w:id="28" w:author="Songruhao(Eagle,CBG)" w:date="2023-10-09T11:48:00Z">
        <w:r>
          <w:rPr>
            <w:rFonts w:ascii="微软雅黑" w:hAnsi="微软雅黑" w:eastAsia="微软雅黑" w:cs="Arial"/>
            <w:szCs w:val="21"/>
          </w:rPr>
          <w:t>采用3.1.2声道设计，为用户带来</w:t>
        </w:r>
      </w:ins>
      <w:ins w:id="29" w:author="Songruhao(Eagle,CBG)" w:date="2023-10-09T11:48:00Z">
        <w:r>
          <w:rPr>
            <w:rFonts w:hint="eastAsia" w:ascii="微软雅黑" w:hAnsi="微软雅黑" w:eastAsia="微软雅黑" w:cs="Arial"/>
            <w:szCs w:val="21"/>
          </w:rPr>
          <w:t>震撼</w:t>
        </w:r>
      </w:ins>
      <w:ins w:id="30" w:author="Songruhao(Eagle,CBG)" w:date="2023-10-09T11:48:00Z">
        <w:r>
          <w:rPr>
            <w:rFonts w:ascii="微软雅黑" w:hAnsi="微软雅黑" w:eastAsia="微软雅黑" w:cs="Arial"/>
            <w:szCs w:val="21"/>
          </w:rPr>
          <w:t>的音质体验</w:t>
        </w:r>
      </w:ins>
      <w:ins w:id="31" w:author="Songruhao(Eagle,CBG)" w:date="2023-10-09T11:48:00Z">
        <w:r>
          <w:rPr>
            <w:rFonts w:hint="eastAsia" w:ascii="微软雅黑" w:hAnsi="微软雅黑" w:eastAsia="微软雅黑" w:cs="Arial"/>
            <w:szCs w:val="21"/>
          </w:rPr>
          <w:t>。</w:t>
        </w:r>
      </w:ins>
    </w:p>
    <w:p>
      <w:pPr>
        <w:spacing w:line="360" w:lineRule="auto"/>
        <w:ind w:firstLine="420" w:firstLineChars="200"/>
        <w:rPr>
          <w:rFonts w:ascii="宋体" w:hAnsi="宋体" w:eastAsia="宋体" w:cs="宋体"/>
          <w:strike/>
          <w:rPrChange w:id="32" w:author="wenanqi (A)" w:date="2023-10-09T10:43:00Z">
            <w:rPr>
              <w:rFonts w:ascii="宋体" w:hAnsi="宋体" w:eastAsia="宋体" w:cs="宋体"/>
            </w:rPr>
          </w:rPrChange>
        </w:rPr>
      </w:pPr>
      <w:ins w:id="33" w:author="Songruhao(Eagle,CBG)" w:date="2023-10-09T11:48:00Z">
        <w:r>
          <w:rPr>
            <w:rFonts w:ascii="微软雅黑" w:hAnsi="微软雅黑" w:eastAsia="微软雅黑" w:cs="Arial"/>
            <w:color w:val="1F2329"/>
            <w:szCs w:val="21"/>
          </w:rPr>
          <w:t>华为智慧屏 V5 Pro</w:t>
        </w:r>
      </w:ins>
      <w:ins w:id="34" w:author="Songruhao(Eagle,CBG)" w:date="2023-10-09T11:48:00Z">
        <w:r>
          <w:rPr>
            <w:rFonts w:hint="eastAsia" w:ascii="微软雅黑" w:hAnsi="微软雅黑" w:eastAsia="微软雅黑" w:cs="Arial"/>
            <w:color w:val="1F2329"/>
            <w:szCs w:val="21"/>
          </w:rPr>
          <w:t>顶部的SmartBar经过巧妙设计，集成灵犀空间定位模组，与华为灵犀指向遥控双向交互，实现精准定位。超小型天线，高精度互定位、超精准位姿融合等多项自研技术，带来全球首创的绝对指向交互。指向方式类似激光笔，光标清晰可见，实现所指即所得的隔空触控体验。华为灵犀隔空触控，实现了滑动、点按、拖拽、圈选、跳选等手机上才有的操控体验，让智慧屏秒变“巨幕手机”。配合丰富的手机应用，让智慧屏产生质变，像玩手机一样，操控大屏，让更多玩法成为可能。还搭载全新</w:t>
        </w:r>
      </w:ins>
      <w:ins w:id="35" w:author="Songruhao(Eagle,CBG)" w:date="2023-10-09T11:48:00Z">
        <w:r>
          <w:rPr>
            <w:rFonts w:ascii="微软雅黑" w:hAnsi="微软雅黑" w:eastAsia="微软雅黑" w:cs="Arial"/>
            <w:color w:val="1F2329"/>
            <w:szCs w:val="21"/>
          </w:rPr>
          <w:t>HarmonyOS 4，让电视成为家庭智慧中心。</w:t>
        </w:r>
      </w:ins>
      <w:del w:id="36" w:author="Songruhao(Eagle,CBG)" w:date="2023-10-09T11:48:00Z">
        <w:r>
          <w:rPr>
            <w:rFonts w:hint="eastAsia" w:ascii="宋体" w:hAnsi="宋体" w:eastAsia="宋体" w:cs="宋体"/>
            <w:strike/>
            <w:highlight w:val="yellow"/>
            <w:rPrChange w:id="37" w:author="wenanqi (A)" w:date="2023-10-09T10:43:00Z">
              <w:rPr>
                <w:rFonts w:hint="eastAsia" w:ascii="宋体" w:hAnsi="宋体" w:eastAsia="宋体" w:cs="宋体"/>
                <w:highlight w:val="yellow"/>
              </w:rPr>
            </w:rPrChange>
          </w:rPr>
          <w:delText>华为新品智慧屏</w:delText>
        </w:r>
      </w:del>
      <w:del w:id="38" w:author="Songruhao(Eagle,CBG)" w:date="2023-10-09T11:48:00Z">
        <w:r>
          <w:rPr>
            <w:rFonts w:ascii="宋体" w:hAnsi="宋体" w:eastAsia="宋体" w:cs="宋体"/>
            <w:strike/>
            <w:highlight w:val="yellow"/>
            <w:rPrChange w:id="39" w:author="wenanqi (A)" w:date="2023-10-09T10:43:00Z">
              <w:rPr>
                <w:rFonts w:ascii="宋体" w:hAnsi="宋体" w:eastAsia="宋体" w:cs="宋体"/>
                <w:highlight w:val="yellow"/>
              </w:rPr>
            </w:rPrChange>
          </w:rPr>
          <w:delText>V5 Pro带来SuperMiniLED</w:delText>
        </w:r>
      </w:del>
      <w:del w:id="40" w:author="Songruhao(Eagle,CBG)" w:date="2023-10-09T11:48:00Z">
        <w:r>
          <w:rPr>
            <w:rFonts w:hint="eastAsia" w:ascii="宋体" w:hAnsi="宋体" w:eastAsia="宋体" w:cs="宋体"/>
            <w:strike/>
            <w:highlight w:val="yellow"/>
            <w:rPrChange w:id="41" w:author="wenanqi (A)" w:date="2023-10-09T10:43:00Z">
              <w:rPr>
                <w:rFonts w:hint="eastAsia" w:ascii="宋体" w:hAnsi="宋体" w:eastAsia="宋体" w:cs="宋体"/>
                <w:highlight w:val="yellow"/>
              </w:rPr>
            </w:rPrChange>
          </w:rPr>
          <w:delText>鸿鹄画质、</w:delText>
        </w:r>
      </w:del>
      <w:del w:id="42" w:author="Songruhao(Eagle,CBG)" w:date="2023-10-09T11:48:00Z">
        <w:r>
          <w:rPr>
            <w:rFonts w:ascii="宋体" w:hAnsi="宋体" w:eastAsia="宋体" w:cs="宋体"/>
            <w:strike/>
            <w:highlight w:val="yellow"/>
            <w:rPrChange w:id="43" w:author="wenanqi (A)" w:date="2023-10-09T10:43:00Z">
              <w:rPr>
                <w:rFonts w:ascii="宋体" w:hAnsi="宋体" w:eastAsia="宋体" w:cs="宋体"/>
                <w:highlight w:val="yellow"/>
              </w:rPr>
            </w:rPrChange>
          </w:rPr>
          <w:delText xml:space="preserve">HUAWEI SOUND </w:delText>
        </w:r>
      </w:del>
      <w:del w:id="44" w:author="Songruhao(Eagle,CBG)" w:date="2023-10-09T11:48:00Z">
        <w:r>
          <w:rPr>
            <w:rFonts w:hint="eastAsia" w:ascii="宋体" w:hAnsi="宋体" w:eastAsia="宋体" w:cs="宋体"/>
            <w:strike/>
            <w:highlight w:val="yellow"/>
            <w:rPrChange w:id="45" w:author="wenanqi (A)" w:date="2023-10-09T10:43:00Z">
              <w:rPr>
                <w:rFonts w:hint="eastAsia" w:ascii="宋体" w:hAnsi="宋体" w:eastAsia="宋体" w:cs="宋体"/>
                <w:highlight w:val="yellow"/>
              </w:rPr>
            </w:rPrChange>
          </w:rPr>
          <w:delText>智慧音响、</w:delText>
        </w:r>
      </w:del>
      <w:del w:id="46" w:author="Songruhao(Eagle,CBG)" w:date="2023-10-09T11:48:00Z">
        <w:r>
          <w:rPr>
            <w:rFonts w:ascii="宋体" w:hAnsi="宋体" w:eastAsia="宋体" w:cs="宋体"/>
            <w:strike/>
            <w:highlight w:val="yellow"/>
            <w:rPrChange w:id="47" w:author="wenanqi (A)" w:date="2023-10-09T10:43:00Z">
              <w:rPr>
                <w:rFonts w:ascii="宋体" w:hAnsi="宋体" w:eastAsia="宋体" w:cs="宋体"/>
                <w:highlight w:val="yellow"/>
              </w:rPr>
            </w:rPrChange>
          </w:rPr>
          <w:delText>98寸/85寸沉浸巨幕为消费者搭建分布式家庭影院，带来</w:delText>
        </w:r>
      </w:del>
      <w:del w:id="48" w:author="Songruhao(Eagle,CBG)" w:date="2023-10-09T11:48:00Z">
        <w:r>
          <w:rPr>
            <w:rFonts w:hint="eastAsia" w:ascii="宋体" w:hAnsi="宋体" w:eastAsia="宋体" w:cs="宋体"/>
            <w:strike/>
            <w:highlight w:val="yellow"/>
            <w:rPrChange w:id="49" w:author="wenanqi (A)" w:date="2023-10-09T10:43:00Z">
              <w:rPr>
                <w:rFonts w:hint="eastAsia" w:ascii="宋体" w:hAnsi="宋体" w:eastAsia="宋体" w:cs="宋体"/>
                <w:highlight w:val="yellow"/>
              </w:rPr>
            </w:rPrChange>
          </w:rPr>
          <w:delText>影院级视听</w:delText>
        </w:r>
      </w:del>
      <w:del w:id="50" w:author="Songruhao(Eagle,CBG)" w:date="2023-10-09T11:48:00Z">
        <w:commentRangeStart w:id="0"/>
        <w:r>
          <w:rPr>
            <w:rFonts w:hint="eastAsia" w:ascii="宋体" w:hAnsi="宋体" w:eastAsia="宋体" w:cs="宋体"/>
            <w:strike/>
            <w:highlight w:val="yellow"/>
            <w:rPrChange w:id="51" w:author="wenanqi (A)" w:date="2023-10-09T10:43:00Z">
              <w:rPr>
                <w:rFonts w:hint="eastAsia" w:ascii="宋体" w:hAnsi="宋体" w:eastAsia="宋体" w:cs="宋体"/>
                <w:highlight w:val="yellow"/>
              </w:rPr>
            </w:rPrChange>
          </w:rPr>
          <w:delText>享受</w:delText>
        </w:r>
        <w:commentRangeEnd w:id="0"/>
      </w:del>
      <w:del w:id="52" w:author="Songruhao(Eagle,CBG)" w:date="2023-10-09T11:48:00Z">
        <w:r>
          <w:rPr>
            <w:rStyle w:val="14"/>
            <w:strike/>
            <w:rPrChange w:id="53" w:author="wenanqi (A)" w:date="2023-10-09T10:43:00Z">
              <w:rPr>
                <w:rStyle w:val="14"/>
              </w:rPr>
            </w:rPrChange>
          </w:rPr>
          <w:commentReference w:id="0"/>
        </w:r>
      </w:del>
      <w:del w:id="55" w:author="Songruhao(Eagle,CBG)" w:date="2023-10-09T11:48:00Z">
        <w:r>
          <w:rPr>
            <w:rFonts w:hint="eastAsia" w:ascii="宋体" w:hAnsi="宋体" w:eastAsia="宋体" w:cs="宋体"/>
            <w:strike/>
            <w:rPrChange w:id="56" w:author="wenanqi (A)" w:date="2023-10-09T10:43:00Z">
              <w:rPr>
                <w:rFonts w:hint="eastAsia" w:ascii="宋体" w:hAnsi="宋体" w:eastAsia="宋体" w:cs="宋体"/>
              </w:rPr>
            </w:rPrChange>
          </w:rPr>
          <w:delText>。</w:delText>
        </w:r>
      </w:del>
    </w:p>
    <w:p>
      <w:pPr>
        <w:spacing w:line="360" w:lineRule="auto"/>
        <w:ind w:firstLine="420" w:firstLineChars="200"/>
        <w:rPr>
          <w:ins w:id="57" w:author="Songruhao(Eagle,CBG)" w:date="2023-10-09T11:49:00Z"/>
          <w:rFonts w:ascii="宋体" w:hAnsi="宋体" w:eastAsia="宋体" w:cs="宋体"/>
        </w:rPr>
      </w:pPr>
      <w:ins w:id="58" w:author="Songruhao(Eagle,CBG)" w:date="2023-10-09T11:49:00Z">
        <w:r>
          <w:rPr>
            <w:rFonts w:hint="eastAsia" w:ascii="宋体" w:hAnsi="宋体" w:eastAsia="宋体" w:cs="宋体"/>
            <w:highlight w:val="yellow"/>
          </w:rPr>
          <w:t>华为凌霄子母路由Q6依托颠覆性凌霄技术，引领全屋Wi-Fi革命，</w:t>
        </w:r>
      </w:ins>
      <w:ins w:id="59" w:author="Songruhao(Eagle,CBG)" w:date="2023-10-09T11:49:00Z">
        <w:r>
          <w:rPr>
            <w:rFonts w:hint="eastAsia" w:ascii="宋体" w:hAnsi="宋体" w:eastAsia="宋体" w:cs="宋体"/>
          </w:rPr>
          <w:t>通过电力线、2.4 GHz Wi-Fi、5 GHz Wi-Fi 三条高速通道同时组网，三链路带宽叠加，大幅提升中远距离信号覆盖及性能，</w:t>
        </w:r>
      </w:ins>
      <w:ins w:id="60" w:author="Songruhao(Eagle,CBG)" w:date="2023-10-09T11:49:00Z">
        <w:r>
          <w:rPr>
            <w:rFonts w:hint="eastAsia" w:ascii="宋体" w:hAnsi="宋体" w:eastAsia="宋体" w:cs="宋体"/>
            <w:highlight w:val="yellow"/>
          </w:rPr>
          <w:t>无需布线可全屋灵活部署，让每个房间都有满格信号；同时依托HarmonyOS智慧网络，支持儿童上网关怀功能，可以</w:t>
        </w:r>
      </w:ins>
      <w:ins w:id="61" w:author="Songruhao(Eagle,CBG)" w:date="2023-10-09T11:49:00Z">
        <w:r>
          <w:rPr>
            <w:rFonts w:hint="eastAsia" w:ascii="宋体" w:hAnsi="宋体" w:eastAsia="宋体" w:cs="宋体"/>
          </w:rPr>
          <w:t>合理规划孩子的上网时长、拦截不良网站、获知孩子上网的行为报告等，</w:t>
        </w:r>
      </w:ins>
      <w:ins w:id="62" w:author="Songruhao(Eagle,CBG)" w:date="2023-10-09T11:49:00Z">
        <w:r>
          <w:rPr>
            <w:rFonts w:hint="eastAsia" w:ascii="宋体" w:hAnsi="宋体" w:eastAsia="宋体" w:cs="宋体"/>
            <w:highlight w:val="yellow"/>
          </w:rPr>
          <w:t>为孩子打造一个绿色安全的上网空间。华为此次与中国移动展开合作，特推出华为凌霄子母路由Q6定制套装产品，让消费者在购入路由Q6的同时，还可获赠由中国移动提供的通话400分钟，20G通用流量、30G定向流量等特惠。</w:t>
        </w:r>
      </w:ins>
    </w:p>
    <w:p>
      <w:pPr>
        <w:spacing w:line="360" w:lineRule="auto"/>
        <w:ind w:firstLine="420" w:firstLineChars="200"/>
        <w:rPr>
          <w:ins w:id="63" w:author="Songruhao(Eagle,CBG)" w:date="2023-10-09T11:49:00Z"/>
          <w:rFonts w:ascii="宋体" w:hAnsi="宋体" w:eastAsia="宋体" w:cs="宋体"/>
          <w:highlight w:val="yellow"/>
        </w:rPr>
      </w:pPr>
      <w:ins w:id="64" w:author="Songruhao(Eagle,CBG)" w:date="2023-10-09T11:49:00Z">
        <w:r>
          <w:rPr>
            <w:rFonts w:hint="eastAsia" w:ascii="宋体" w:hAnsi="宋体" w:eastAsia="宋体" w:cs="宋体"/>
            <w:highlight w:val="yellow"/>
          </w:rPr>
          <w:t>华为家庭存储可以称之为超大容量的家庭相册与本地影音库。用户只需将手机靠近家庭存储NFC区域，即可一步完成连接，手机中指定相册的照片、视频源文件自动同步到家庭存储中；超高清电影电视剧可通过手机远程提前下载，全天不间断。华为智慧屏通过“智慧生活App”入口，即可播放家庭存储中的超高清电影或家庭共享相册，让全家乐享海量高清电影和亲情时光。</w:t>
        </w:r>
      </w:ins>
    </w:p>
    <w:p>
      <w:pPr>
        <w:spacing w:line="360" w:lineRule="auto"/>
        <w:ind w:firstLine="420" w:firstLineChars="200"/>
        <w:rPr>
          <w:ins w:id="65" w:author="Songruhao(Eagle,CBG)" w:date="2023-10-09T11:49:00Z"/>
          <w:rFonts w:ascii="宋体" w:hAnsi="宋体" w:eastAsia="宋体" w:cs="宋体"/>
        </w:rPr>
      </w:pPr>
      <w:ins w:id="66" w:author="Songruhao(Eagle,CBG)" w:date="2023-10-09T11:49:00Z">
        <w:r>
          <w:rPr>
            <w:rFonts w:hint="eastAsia" w:ascii="宋体" w:hAnsi="宋体" w:eastAsia="宋体" w:cs="宋体"/>
            <w:highlight w:val="yellow"/>
          </w:rPr>
          <w:t>华为智能门锁可视猫眼借助HarmonyOS强大的分布式软总线能力，在家时用户通过智慧屏即可</w:t>
        </w:r>
      </w:ins>
      <w:ins w:id="67" w:author="Songruhao(Eagle,CBG)" w:date="2023-10-09T11:49:00Z">
        <w:r>
          <w:rPr>
            <w:rFonts w:ascii="宋体" w:hAnsi="宋体" w:eastAsia="宋体" w:cs="宋体"/>
            <w:highlight w:val="yellow"/>
          </w:rPr>
          <w:t>查看门外画面，</w:t>
        </w:r>
      </w:ins>
      <w:ins w:id="68" w:author="Songruhao(Eagle,CBG)" w:date="2023-10-09T11:49:00Z">
        <w:r>
          <w:rPr>
            <w:rFonts w:hint="eastAsia" w:ascii="宋体" w:hAnsi="宋体" w:eastAsia="宋体" w:cs="宋体"/>
            <w:highlight w:val="yellow"/>
          </w:rPr>
          <w:t>安全轻松掌握</w:t>
        </w:r>
      </w:ins>
      <w:ins w:id="69" w:author="Songruhao(Eagle,CBG)" w:date="2023-10-09T11:49:00Z">
        <w:r>
          <w:rPr>
            <w:rFonts w:ascii="宋体" w:hAnsi="宋体" w:eastAsia="宋体" w:cs="宋体"/>
            <w:highlight w:val="yellow"/>
          </w:rPr>
          <w:t>。</w:t>
        </w:r>
      </w:ins>
    </w:p>
    <w:p>
      <w:pPr>
        <w:spacing w:line="360" w:lineRule="auto"/>
        <w:ind w:firstLine="420" w:firstLineChars="200"/>
        <w:rPr>
          <w:del w:id="70" w:author="Songruhao(Eagle,CBG)" w:date="2023-10-09T11:49:00Z"/>
          <w:rFonts w:ascii="宋体" w:hAnsi="宋体" w:eastAsia="宋体" w:cs="宋体"/>
        </w:rPr>
      </w:pPr>
      <w:del w:id="71" w:author="Songruhao(Eagle,CBG)" w:date="2023-10-09T11:49:00Z">
        <w:r>
          <w:rPr>
            <w:rFonts w:hint="eastAsia" w:ascii="宋体" w:hAnsi="宋体" w:eastAsia="宋体" w:cs="宋体"/>
            <w:highlight w:val="yellow"/>
          </w:rPr>
          <w:delText>华为凌霄子母路由Q6让每个房间都有满格信号，依托颠覆性凌霄技术，引领全屋Wi-Fi革命，上网速度快一倍的同时Wi-Fi连接稳定不掉线，且无需布线可全屋灵活部署；依托HarmonyOS智慧网络，进入华为智慧生活app“超级路由中心”界面，轻松拖拽，即可加入联网设备或立即断网，其中儿童上网关怀功能可有效防止孩子沉迷于网络，还可对不良网站进行拦截，为孩子打造一个绿色安全的上网空间。华为此次与中国移动展开合作，特推出华为凌霄子母路由Q6定制套装产品，让消费者在购入路由Q6的同时，还可获赠由中国移动提供的通话400分钟，20G通用流量、30G定向流量等特惠。</w:delText>
        </w:r>
      </w:del>
    </w:p>
    <w:p>
      <w:pPr>
        <w:spacing w:line="360" w:lineRule="auto"/>
        <w:ind w:firstLine="420" w:firstLineChars="200"/>
        <w:rPr>
          <w:del w:id="72" w:author="Songruhao(Eagle,CBG)" w:date="2023-10-09T11:49:00Z"/>
          <w:rFonts w:ascii="宋体" w:hAnsi="宋体" w:eastAsia="宋体" w:cs="宋体"/>
          <w:highlight w:val="yellow"/>
        </w:rPr>
      </w:pPr>
      <w:del w:id="73" w:author="Songruhao(Eagle,CBG)" w:date="2023-10-09T11:49:00Z">
        <w:r>
          <w:rPr>
            <w:rFonts w:hint="eastAsia" w:ascii="宋体" w:hAnsi="宋体" w:eastAsia="宋体" w:cs="宋体"/>
            <w:highlight w:val="yellow"/>
          </w:rPr>
          <w:delText>华为家庭存储可以称之为超大容量的家庭相册与本地影音库。用户只需将手机靠近家庭存储NFC区域，即可一步完成连接，手机中指定相册的照片、视频源文件自动同步到家庭存储中；超高清电影电视剧可通过手机远程提前下载，全天不间断。华为智慧屏通过“智慧生活App”入口，即可播放家庭存储中的超高清电影或家庭共享相册，让全家乐享海量高清电影和亲情时光。</w:delText>
        </w:r>
      </w:del>
    </w:p>
    <w:p>
      <w:pPr>
        <w:spacing w:line="360" w:lineRule="auto"/>
        <w:ind w:firstLine="420" w:firstLineChars="200"/>
        <w:rPr>
          <w:rFonts w:ascii="宋体" w:hAnsi="宋体" w:eastAsia="宋体" w:cs="宋体"/>
        </w:rPr>
      </w:pPr>
      <w:del w:id="74" w:author="Songruhao(Eagle,CBG)" w:date="2023-10-09T11:49:00Z">
        <w:r>
          <w:rPr>
            <w:rFonts w:hint="eastAsia" w:ascii="宋体" w:hAnsi="宋体" w:eastAsia="宋体" w:cs="宋体"/>
            <w:highlight w:val="yellow"/>
          </w:rPr>
          <w:delText>华为智能门锁可视猫眼借助HarmonyOS强大的分布式软总线能力，在家时用户通过智慧屏即可</w:delText>
        </w:r>
      </w:del>
      <w:del w:id="75" w:author="Songruhao(Eagle,CBG)" w:date="2023-10-09T11:49:00Z">
        <w:r>
          <w:rPr>
            <w:rFonts w:ascii="宋体" w:hAnsi="宋体" w:eastAsia="宋体" w:cs="宋体"/>
            <w:highlight w:val="yellow"/>
          </w:rPr>
          <w:delText>查看门外画面，</w:delText>
        </w:r>
      </w:del>
      <w:del w:id="76" w:author="Songruhao(Eagle,CBG)" w:date="2023-10-09T11:49:00Z">
        <w:r>
          <w:rPr>
            <w:rFonts w:hint="eastAsia" w:ascii="宋体" w:hAnsi="宋体" w:eastAsia="宋体" w:cs="宋体"/>
            <w:highlight w:val="yellow"/>
          </w:rPr>
          <w:delText>安全轻松掌握</w:delText>
        </w:r>
      </w:del>
      <w:del w:id="77" w:author="Songruhao(Eagle,CBG)" w:date="2023-10-09T11:49:00Z">
        <w:r>
          <w:rPr>
            <w:rFonts w:ascii="宋体" w:hAnsi="宋体" w:eastAsia="宋体" w:cs="宋体"/>
            <w:highlight w:val="yellow"/>
          </w:rPr>
          <w:delText>。</w:delText>
        </w:r>
      </w:del>
    </w:p>
    <w:p>
      <w:pPr>
        <w:spacing w:line="360" w:lineRule="auto"/>
        <w:rPr>
          <w:rFonts w:ascii="宋体" w:hAnsi="宋体" w:eastAsia="宋体" w:cs="宋体"/>
        </w:rPr>
      </w:pPr>
    </w:p>
    <w:p>
      <w:pPr>
        <w:spacing w:line="360" w:lineRule="auto"/>
        <w:jc w:val="center"/>
        <w:rPr>
          <w:rFonts w:ascii="宋体" w:hAnsi="宋体" w:eastAsia="宋体" w:cs="宋体"/>
          <w:b/>
          <w:bCs/>
        </w:rPr>
      </w:pPr>
      <w:r>
        <w:rPr>
          <w:rFonts w:hint="eastAsia" w:ascii="宋体" w:hAnsi="宋体" w:eastAsia="宋体" w:cs="宋体"/>
          <w:b/>
          <w:bCs/>
        </w:rPr>
        <w:t>终端政企展区：使能政企数智化转型</w:t>
      </w:r>
    </w:p>
    <w:p>
      <w:pPr>
        <w:spacing w:line="360" w:lineRule="auto"/>
        <w:ind w:firstLine="420" w:firstLineChars="20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终端政企展区，分为量子密话终端、职业健康管理两大板块，全面展现了华为终端使能政企数智化转型的解决方案。</w:t>
      </w:r>
    </w:p>
    <w:p>
      <w:pPr>
        <w:spacing w:line="360" w:lineRule="auto"/>
        <w:ind w:firstLine="420" w:firstLineChars="20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在量子密话终端板块，</w:t>
      </w:r>
      <w:r>
        <w:rPr>
          <w:rFonts w:hint="eastAsia" w:ascii="宋体" w:hAnsi="宋体" w:eastAsia="宋体" w:cs="宋体"/>
          <w:highlight w:val="yellow"/>
        </w:rPr>
        <w:t>华为终端展出了MATE60、X5；MATE60双系统</w:t>
      </w:r>
      <w:r>
        <w:rPr>
          <w:rFonts w:hint="eastAsia" w:ascii="宋体" w:hAnsi="宋体" w:eastAsia="宋体" w:cs="宋体"/>
        </w:rPr>
        <w:t>，并现场演示中国移动量子密话手机（VOIP版本）：展示中国移动量子密话通话、安全即时通信功能（群聊加密、加密音视频通话、消息阅后即焚、安全办公）；高安全终端：MATE60双系统终端，“一机两用”，兼顾工作区数据隔离与生活区日常使用。</w:t>
      </w:r>
    </w:p>
    <w:p>
      <w:pPr>
        <w:spacing w:line="360" w:lineRule="auto"/>
        <w:ind w:firstLine="420" w:firstLineChars="20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  <w:highlight w:val="yellow"/>
        </w:rPr>
        <w:t>在职业健康管理板块，华为终端展出了华为穿戴、手机、PC产品，并现场演示职业健康管理：面向煤矿、警务等职业人群健康数据采集、风险评估、干预方案；面向公安和消防的穿戴数字作训方案；“和家亲”穿戴定制能力；配合移动杭研院、各省移动健康平台的穿戴能力定制能力。</w:t>
      </w:r>
    </w:p>
    <w:p>
      <w:pPr>
        <w:spacing w:line="360" w:lineRule="auto"/>
        <w:ind w:firstLine="420" w:firstLineChars="200"/>
        <w:rPr>
          <w:rFonts w:ascii="宋体" w:hAnsi="宋体" w:eastAsia="宋体" w:cs="宋体"/>
        </w:rPr>
      </w:pPr>
    </w:p>
    <w:p>
      <w:pPr>
        <w:spacing w:line="360" w:lineRule="auto"/>
        <w:jc w:val="center"/>
        <w:rPr>
          <w:rFonts w:ascii="宋体" w:hAnsi="宋体" w:eastAsia="宋体" w:cs="宋体"/>
          <w:b/>
          <w:bCs/>
        </w:rPr>
      </w:pPr>
      <w:r>
        <w:rPr>
          <w:rFonts w:hint="eastAsia" w:ascii="宋体" w:hAnsi="宋体" w:eastAsia="宋体" w:cs="宋体"/>
          <w:b/>
          <w:bCs/>
        </w:rPr>
        <w:t>问界新M7试乘试驾：开启智慧出行新时代</w:t>
      </w:r>
    </w:p>
    <w:p>
      <w:pPr>
        <w:spacing w:line="360" w:lineRule="auto"/>
        <w:ind w:firstLine="420" w:firstLineChars="20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在场外，华为终端特别为与会观众提供了问界新M7试乘试驾机会。现场工作人员根据周边路况情况合理规划试驾路线，保证为试驾客户带来最优体验。在试驾过程当中，试驾客户不仅能亲身感受问界新M7的奢华质感、澎湃动力，体验其自动泊车、智能驾驶等强劲性能，而且也更深入了解了HarmonyOS在问界新M7上的更多智慧应用，真正做到全方位认识并体验问界新M7。</w:t>
      </w:r>
    </w:p>
    <w:p>
      <w:pPr>
        <w:spacing w:line="360" w:lineRule="auto"/>
        <w:ind w:firstLine="420" w:firstLineChars="20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HarmonyOS为问界新M7注入全新动力，使其真正做到依靠智能科技实现智联万物，改变用户出行体验，开启智慧出行新时代。除此之外，奢华六座大空间、超长续航、豪华质感座舱等也成为消费者选择问界新M7的重要理由。因此，问界新M7大定数据也屡超预期，在</w:t>
      </w:r>
      <w:r>
        <w:rPr>
          <w:rFonts w:hint="eastAsia" w:ascii="宋体" w:hAnsi="宋体" w:eastAsia="宋体" w:cs="宋体"/>
          <w:highlight w:val="yellow"/>
        </w:rPr>
        <w:t>10月6日大定数量更是突破7000台，再创历史新高</w:t>
      </w:r>
      <w:r>
        <w:rPr>
          <w:rFonts w:hint="eastAsia" w:ascii="宋体" w:hAnsi="宋体" w:eastAsia="宋体" w:cs="宋体"/>
        </w:rPr>
        <w:t>。</w:t>
      </w:r>
    </w:p>
    <w:p>
      <w:pPr>
        <w:spacing w:line="360" w:lineRule="auto"/>
        <w:ind w:left="210" w:hanging="210" w:hangingChars="100"/>
        <w:rPr>
          <w:rFonts w:ascii="宋体" w:hAnsi="宋体" w:eastAsia="宋体" w:cs="宋体"/>
        </w:rPr>
      </w:pPr>
    </w:p>
    <w:p>
      <w:pPr>
        <w:spacing w:line="360" w:lineRule="auto"/>
        <w:ind w:left="210" w:leftChars="100" w:firstLine="105" w:firstLineChars="5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值得一提的是，此次展会上，华为终端还荣获了中国移动颁发的两项大奖：最佳终端合作伙伴奖与最受欢迎产品奖，以此来展现华为终端与中国移动在手机、穿戴、路由器等多产品的深度合作，在消费者业务领域的充分合作，在号卡业务和消费者粘性方面的高度配合；另外，最受欢迎产品奖最终花落HUAWEI Mate 60系列，自上市以来，从产品品牌力、性能、消费者关注度等方面，Mate 60系列都频获好评。</w:t>
      </w:r>
    </w:p>
    <w:p>
      <w:pPr>
        <w:spacing w:line="360" w:lineRule="auto"/>
        <w:rPr>
          <w:rFonts w:ascii="宋体" w:hAnsi="宋体" w:eastAsia="宋体" w:cs="宋体"/>
        </w:rPr>
      </w:pPr>
    </w:p>
    <w:p>
      <w:pPr>
        <w:spacing w:line="360" w:lineRule="auto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10</w:t>
      </w:r>
      <w:r>
        <w:rPr>
          <w:rFonts w:hint="eastAsia" w:ascii="宋体" w:hAnsi="宋体" w:eastAsia="宋体" w:cs="宋体"/>
        </w:rPr>
        <w:t>月1</w:t>
      </w:r>
      <w:r>
        <w:rPr>
          <w:rFonts w:ascii="宋体" w:hAnsi="宋体" w:eastAsia="宋体" w:cs="宋体"/>
        </w:rPr>
        <w:t>3</w:t>
      </w:r>
      <w:r>
        <w:rPr>
          <w:rFonts w:hint="eastAsia" w:ascii="宋体" w:hAnsi="宋体" w:eastAsia="宋体" w:cs="宋体"/>
        </w:rPr>
        <w:t>日，此次中国移动全球合作伙伴大会展览将圆满落幕。期待明年大会，华为终端能为消费者带来更多极致产品以及数智化解决方案，助力中国数字化建设迈向新程！</w:t>
      </w:r>
    </w:p>
    <w:p>
      <w:pPr>
        <w:spacing w:line="360" w:lineRule="auto"/>
        <w:rPr>
          <w:rFonts w:ascii="宋体" w:hAnsi="宋体" w:eastAsia="宋体" w:cs="宋体"/>
          <w:b/>
          <w:bCs/>
        </w:rPr>
      </w:pPr>
    </w:p>
    <w:p>
      <w:pPr>
        <w:spacing w:line="360" w:lineRule="auto"/>
        <w:ind w:firstLine="420" w:firstLineChars="200"/>
        <w:rPr>
          <w:rFonts w:ascii="宋体" w:hAnsi="宋体" w:eastAsia="宋体" w:cs="宋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comment w:id="0" w:author="wenanqi (A)" w:date="2023-10-09T10:43:00Z" w:initials="">
    <w:p w14:paraId="17057714">
      <w:pPr>
        <w:spacing w:before="120" w:after="120" w:line="288" w:lineRule="auto"/>
        <w:ind w:firstLine="420"/>
        <w:rPr>
          <w:rFonts w:ascii="微软雅黑" w:hAnsi="微软雅黑" w:eastAsia="微软雅黑" w:cs="Arial"/>
          <w:color w:val="1F2329"/>
          <w:szCs w:val="21"/>
        </w:rPr>
      </w:pPr>
      <w:r>
        <w:rPr>
          <w:rFonts w:hint="eastAsia" w:ascii="微软雅黑" w:hAnsi="微软雅黑" w:eastAsia="微软雅黑" w:cs="Arial"/>
          <w:color w:val="1F2329"/>
          <w:szCs w:val="21"/>
        </w:rPr>
        <w:t>更改：</w:t>
      </w:r>
      <w:r>
        <w:rPr>
          <w:rFonts w:ascii="微软雅黑" w:hAnsi="微软雅黑" w:eastAsia="微软雅黑" w:cs="Arial"/>
          <w:color w:val="1F2329"/>
          <w:szCs w:val="21"/>
        </w:rPr>
        <w:t>作为华为智慧屏年度高端旗舰，华为智慧屏 V5 Pro在外观、性能及智慧体验上带来</w:t>
      </w:r>
      <w:r>
        <w:rPr>
          <w:rFonts w:hint="eastAsia" w:ascii="微软雅黑" w:hAnsi="微软雅黑" w:eastAsia="微软雅黑" w:cs="Arial"/>
          <w:color w:val="1F2329"/>
          <w:szCs w:val="21"/>
        </w:rPr>
        <w:t>全新升级</w:t>
      </w:r>
      <w:r>
        <w:rPr>
          <w:rFonts w:ascii="微软雅黑" w:hAnsi="微软雅黑" w:eastAsia="微软雅黑" w:cs="Arial"/>
          <w:color w:val="1F2329"/>
          <w:szCs w:val="21"/>
        </w:rPr>
        <w:t>，满足用户对高端旗舰大屏的想象。外观上，98、85</w:t>
      </w:r>
      <w:r>
        <w:rPr>
          <w:rFonts w:hint="eastAsia" w:ascii="微软雅黑" w:hAnsi="微软雅黑" w:eastAsia="微软雅黑" w:cs="Arial"/>
          <w:color w:val="1F2329"/>
          <w:szCs w:val="21"/>
        </w:rPr>
        <w:t>英寸巨幕采用了超</w:t>
      </w:r>
      <w:r>
        <w:rPr>
          <w:rFonts w:ascii="微软雅黑" w:hAnsi="微软雅黑" w:eastAsia="微软雅黑" w:cs="Arial"/>
          <w:color w:val="1F2329"/>
          <w:szCs w:val="21"/>
        </w:rPr>
        <w:t>窄微边设计，</w:t>
      </w:r>
      <w:r>
        <w:rPr>
          <w:rFonts w:hint="eastAsia" w:ascii="微软雅黑" w:hAnsi="微软雅黑" w:eastAsia="微软雅黑" w:cs="Arial"/>
          <w:color w:val="1F2329"/>
          <w:szCs w:val="21"/>
        </w:rPr>
        <w:t>带来视觉无边沉浸体验。</w:t>
      </w:r>
      <w:r>
        <w:rPr>
          <w:rFonts w:ascii="微软雅黑" w:hAnsi="微软雅黑" w:eastAsia="微软雅黑" w:cs="Arial"/>
          <w:color w:val="1F2329"/>
          <w:szCs w:val="21"/>
        </w:rPr>
        <w:t>画质上，鸿鹄画质全新升级，让“1080P秒变4K”</w:t>
      </w:r>
      <w:r>
        <w:rPr>
          <w:rFonts w:hint="eastAsia" w:ascii="微软雅黑" w:hAnsi="微软雅黑" w:eastAsia="微软雅黑" w:cs="Arial"/>
          <w:color w:val="1F2329"/>
          <w:szCs w:val="21"/>
        </w:rPr>
        <w:t>。</w:t>
      </w:r>
      <w:r>
        <w:rPr>
          <w:rFonts w:ascii="微软雅黑" w:hAnsi="微软雅黑" w:eastAsia="微软雅黑" w:cs="Arial"/>
          <w:color w:val="1F2329"/>
          <w:szCs w:val="21"/>
        </w:rPr>
        <w:t>音质</w:t>
      </w:r>
      <w:r>
        <w:rPr>
          <w:rFonts w:hint="eastAsia" w:ascii="微软雅黑" w:hAnsi="微软雅黑" w:eastAsia="微软雅黑" w:cs="Arial"/>
          <w:color w:val="1F2329"/>
          <w:szCs w:val="21"/>
        </w:rPr>
        <w:t>层面</w:t>
      </w:r>
      <w:r>
        <w:rPr>
          <w:rFonts w:ascii="微软雅黑" w:hAnsi="微软雅黑" w:eastAsia="微软雅黑" w:cs="Arial"/>
          <w:color w:val="1F2329"/>
          <w:szCs w:val="21"/>
        </w:rPr>
        <w:t>，</w:t>
      </w:r>
      <w:r>
        <w:rPr>
          <w:rFonts w:hint="eastAsia" w:ascii="微软雅黑" w:hAnsi="微软雅黑" w:eastAsia="微软雅黑" w:cs="Arial"/>
          <w:color w:val="1F2329"/>
          <w:szCs w:val="21"/>
        </w:rPr>
        <w:t>新品搭载</w:t>
      </w:r>
      <w:r>
        <w:rPr>
          <w:rFonts w:ascii="微软雅黑" w:hAnsi="微软雅黑" w:eastAsia="微软雅黑" w:cs="Arial"/>
          <w:szCs w:val="21"/>
        </w:rPr>
        <w:t>HUAWEI SOUND</w:t>
      </w:r>
      <w:r>
        <w:rPr>
          <w:rFonts w:hint="eastAsia" w:ascii="微软雅黑" w:hAnsi="微软雅黑" w:eastAsia="微软雅黑" w:cs="Arial"/>
          <w:szCs w:val="21"/>
        </w:rPr>
        <w:t>奢华</w:t>
      </w:r>
      <w:r>
        <w:rPr>
          <w:rFonts w:ascii="微软雅黑" w:hAnsi="微软雅黑" w:eastAsia="微软雅黑" w:cs="Arial"/>
          <w:szCs w:val="21"/>
        </w:rPr>
        <w:t>音响系统</w:t>
      </w:r>
      <w:r>
        <w:rPr>
          <w:rFonts w:hint="eastAsia" w:ascii="微软雅黑" w:hAnsi="微软雅黑" w:eastAsia="微软雅黑" w:cs="Arial"/>
          <w:szCs w:val="21"/>
        </w:rPr>
        <w:t>，</w:t>
      </w:r>
      <w:r>
        <w:rPr>
          <w:rFonts w:ascii="微软雅黑" w:hAnsi="微软雅黑" w:eastAsia="微软雅黑" w:cs="Arial"/>
          <w:szCs w:val="21"/>
        </w:rPr>
        <w:t>采用3.1.2声道设计，为用户带来</w:t>
      </w:r>
      <w:r>
        <w:rPr>
          <w:rFonts w:hint="eastAsia" w:ascii="微软雅黑" w:hAnsi="微软雅黑" w:eastAsia="微软雅黑" w:cs="Arial"/>
          <w:szCs w:val="21"/>
        </w:rPr>
        <w:t>震撼</w:t>
      </w:r>
      <w:r>
        <w:rPr>
          <w:rFonts w:ascii="微软雅黑" w:hAnsi="微软雅黑" w:eastAsia="微软雅黑" w:cs="Arial"/>
          <w:szCs w:val="21"/>
        </w:rPr>
        <w:t>的音质体验</w:t>
      </w:r>
      <w:r>
        <w:rPr>
          <w:rFonts w:hint="eastAsia" w:ascii="微软雅黑" w:hAnsi="微软雅黑" w:eastAsia="微软雅黑" w:cs="Arial"/>
          <w:szCs w:val="21"/>
        </w:rPr>
        <w:t>。</w:t>
      </w:r>
      <w:r>
        <w:rPr>
          <w:rFonts w:ascii="微软雅黑" w:hAnsi="微软雅黑" w:eastAsia="微软雅黑" w:cs="Arial"/>
          <w:color w:val="1F2329"/>
          <w:szCs w:val="21"/>
        </w:rPr>
        <w:t>智慧功能上更是首次搭载全球首创</w:t>
      </w:r>
      <w:r>
        <w:rPr>
          <w:rFonts w:hint="eastAsia" w:ascii="微软雅黑" w:hAnsi="微软雅黑" w:eastAsia="微软雅黑" w:cs="Arial"/>
          <w:color w:val="1F2329"/>
          <w:szCs w:val="21"/>
        </w:rPr>
        <w:t>华为灵犀隔空触控</w:t>
      </w:r>
      <w:r>
        <w:rPr>
          <w:rFonts w:ascii="微软雅黑" w:hAnsi="微软雅黑" w:eastAsia="微软雅黑" w:cs="Arial"/>
          <w:color w:val="1F2329"/>
          <w:szCs w:val="21"/>
        </w:rPr>
        <w:t>，带来跨时代的智慧交互体验</w:t>
      </w:r>
      <w:r>
        <w:rPr>
          <w:rFonts w:hint="eastAsia" w:ascii="微软雅黑" w:hAnsi="微软雅黑" w:eastAsia="微软雅黑" w:cs="Arial"/>
          <w:color w:val="1F2329"/>
          <w:szCs w:val="21"/>
        </w:rPr>
        <w:t>，</w:t>
      </w:r>
      <w:r>
        <w:rPr>
          <w:rFonts w:ascii="微软雅黑" w:hAnsi="微软雅黑" w:eastAsia="微软雅黑" w:cs="Arial"/>
          <w:color w:val="1F2329"/>
          <w:szCs w:val="21"/>
        </w:rPr>
        <w:t>让操控智慧屏像玩手机一样轻松便捷，开创“巨幕手机”新时代。</w:t>
      </w:r>
    </w:p>
    <w:p w14:paraId="12A557E4">
      <w:pPr>
        <w:spacing w:before="120" w:after="120" w:line="288" w:lineRule="auto"/>
        <w:ind w:firstLine="420"/>
        <w:rPr>
          <w:rFonts w:ascii="微软雅黑" w:hAnsi="微软雅黑" w:eastAsia="微软雅黑" w:cs="Arial"/>
          <w:color w:val="1F2329"/>
          <w:szCs w:val="21"/>
        </w:rPr>
      </w:pPr>
      <w:r>
        <w:rPr>
          <w:rFonts w:ascii="微软雅黑" w:hAnsi="微软雅黑" w:eastAsia="微软雅黑" w:cs="Arial"/>
          <w:color w:val="1F2329"/>
          <w:szCs w:val="21"/>
        </w:rPr>
        <w:t>华为智慧屏 V5 Pro</w:t>
      </w:r>
      <w:r>
        <w:rPr>
          <w:rFonts w:hint="eastAsia" w:ascii="微软雅黑" w:hAnsi="微软雅黑" w:eastAsia="微软雅黑" w:cs="Arial"/>
          <w:color w:val="1F2329"/>
          <w:szCs w:val="21"/>
        </w:rPr>
        <w:t>顶部的SmartBar经过巧妙设计，集成灵犀空间定位模组，与华为灵犀指向遥控双向交互，实现精准定位。超小型天线，高精度互定位、超精准位姿融合等多项自研技术，带来全球首创的绝对指向交互。指向方式类似激光笔，光标清晰可见，实现所指即所得的隔空触控体验。华为灵犀隔空触控，实现了滑动、点按、拖拽、圈选、跳选等手机上才有的操控体验，让智慧屏秒变“巨幕手机”。配合丰富的手机应用，让智慧屏产生质变，像玩手机一样，操控大屏，让更多玩法成为可能。还搭载全新</w:t>
      </w:r>
      <w:r>
        <w:rPr>
          <w:rFonts w:ascii="微软雅黑" w:hAnsi="微软雅黑" w:eastAsia="微软雅黑" w:cs="Arial"/>
          <w:color w:val="1F2329"/>
          <w:szCs w:val="21"/>
        </w:rPr>
        <w:t>HarmonyOS 4，让电视成为家庭智慧中心。</w:t>
      </w:r>
    </w:p>
    <w:p w14:paraId="7E1B0BFB">
      <w:pPr>
        <w:pStyle w:val="4"/>
      </w:pPr>
    </w:p>
    <w:p w14:paraId="75573C86">
      <w:pPr>
        <w:spacing w:before="120" w:after="120" w:line="288" w:lineRule="auto"/>
        <w:jc w:val="left"/>
        <w:rPr>
          <w:rFonts w:ascii="微软雅黑" w:hAnsi="微软雅黑" w:eastAsia="微软雅黑"/>
          <w:szCs w:val="21"/>
        </w:rPr>
      </w:pPr>
    </w:p>
    <w:p w14:paraId="11D1175D">
      <w:pPr>
        <w:pStyle w:val="4"/>
      </w:pP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11D1175D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Songruhao(Eagle,CBG)">
    <w15:presenceInfo w15:providerId="AD" w15:userId="S-1-5-21-147214757-305610072-1517763936-1520892"/>
  </w15:person>
  <w15:person w15:author="wenanqi (A)">
    <w15:presenceInfo w15:providerId="AD" w15:userId="S-1-5-21-147214757-305610072-1517763936-926481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2"/>
  <w:embedSystemFonts/>
  <w:bordersDoNotSurroundHeader w:val="1"/>
  <w:bordersDoNotSurroundFooter w:val="1"/>
  <w:revisionView w:markup="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Q2OWFiYzIyNzQ5MGY5ZWVmYTk5NmFlM2I1MDBkNWIifQ=="/>
  </w:docVars>
  <w:rsids>
    <w:rsidRoot w:val="1E95203A"/>
    <w:rsid w:val="00031115"/>
    <w:rsid w:val="00187376"/>
    <w:rsid w:val="0019406A"/>
    <w:rsid w:val="001A366E"/>
    <w:rsid w:val="001D63BA"/>
    <w:rsid w:val="002262D5"/>
    <w:rsid w:val="004A790F"/>
    <w:rsid w:val="004F2142"/>
    <w:rsid w:val="005D0627"/>
    <w:rsid w:val="006D1EBE"/>
    <w:rsid w:val="007202FC"/>
    <w:rsid w:val="0074475B"/>
    <w:rsid w:val="008C50CE"/>
    <w:rsid w:val="00B03876"/>
    <w:rsid w:val="00DB036C"/>
    <w:rsid w:val="00E648B9"/>
    <w:rsid w:val="00F805ED"/>
    <w:rsid w:val="00F82BC2"/>
    <w:rsid w:val="00FB1FA6"/>
    <w:rsid w:val="00FD40B3"/>
    <w:rsid w:val="029C1A75"/>
    <w:rsid w:val="03863E70"/>
    <w:rsid w:val="095073FA"/>
    <w:rsid w:val="0CAC2B9A"/>
    <w:rsid w:val="0D6B035F"/>
    <w:rsid w:val="0D6E3C17"/>
    <w:rsid w:val="0E1053AA"/>
    <w:rsid w:val="0EC817E1"/>
    <w:rsid w:val="0EE04D7C"/>
    <w:rsid w:val="0FA4224E"/>
    <w:rsid w:val="120D5E88"/>
    <w:rsid w:val="12F157AA"/>
    <w:rsid w:val="17D15BAA"/>
    <w:rsid w:val="198F7ACB"/>
    <w:rsid w:val="1BE51C24"/>
    <w:rsid w:val="1C0A168B"/>
    <w:rsid w:val="1DA11B7B"/>
    <w:rsid w:val="1E95203A"/>
    <w:rsid w:val="1EB53B30"/>
    <w:rsid w:val="207E4CEA"/>
    <w:rsid w:val="224B0307"/>
    <w:rsid w:val="23241284"/>
    <w:rsid w:val="27221F7E"/>
    <w:rsid w:val="274F43F6"/>
    <w:rsid w:val="278542BB"/>
    <w:rsid w:val="2AAB5DE7"/>
    <w:rsid w:val="2BD63337"/>
    <w:rsid w:val="2C5F50DB"/>
    <w:rsid w:val="2DC45B3D"/>
    <w:rsid w:val="2E2C723F"/>
    <w:rsid w:val="305B02AF"/>
    <w:rsid w:val="30BF25EC"/>
    <w:rsid w:val="31293F09"/>
    <w:rsid w:val="327F0285"/>
    <w:rsid w:val="35942299"/>
    <w:rsid w:val="360C62D3"/>
    <w:rsid w:val="38C42E95"/>
    <w:rsid w:val="3A0B68A2"/>
    <w:rsid w:val="3C463BC1"/>
    <w:rsid w:val="3D053A7C"/>
    <w:rsid w:val="3E836959"/>
    <w:rsid w:val="3FA0183A"/>
    <w:rsid w:val="400105F8"/>
    <w:rsid w:val="411918A4"/>
    <w:rsid w:val="429A07C3"/>
    <w:rsid w:val="45A51959"/>
    <w:rsid w:val="46AE0CE1"/>
    <w:rsid w:val="48F0738F"/>
    <w:rsid w:val="48F7696F"/>
    <w:rsid w:val="4E3715BC"/>
    <w:rsid w:val="51AE6039"/>
    <w:rsid w:val="527E1EAF"/>
    <w:rsid w:val="547E018F"/>
    <w:rsid w:val="552B174F"/>
    <w:rsid w:val="55CC2F32"/>
    <w:rsid w:val="580F7106"/>
    <w:rsid w:val="58CF5213"/>
    <w:rsid w:val="5D0D455B"/>
    <w:rsid w:val="609603C4"/>
    <w:rsid w:val="6110461A"/>
    <w:rsid w:val="616C7377"/>
    <w:rsid w:val="672C74D4"/>
    <w:rsid w:val="686A0AB4"/>
    <w:rsid w:val="68F14D31"/>
    <w:rsid w:val="6A507835"/>
    <w:rsid w:val="6C506213"/>
    <w:rsid w:val="6CF46B9E"/>
    <w:rsid w:val="6D400035"/>
    <w:rsid w:val="6D68758C"/>
    <w:rsid w:val="6E70494A"/>
    <w:rsid w:val="6EAB5982"/>
    <w:rsid w:val="70D50A94"/>
    <w:rsid w:val="71816E6E"/>
    <w:rsid w:val="72FB055A"/>
    <w:rsid w:val="75483F2B"/>
    <w:rsid w:val="77925931"/>
    <w:rsid w:val="78EF49C7"/>
    <w:rsid w:val="7B6C46EB"/>
    <w:rsid w:val="7C921F30"/>
    <w:rsid w:val="7F6A6C1A"/>
    <w:rsid w:val="7F7E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qFormat="1" w:uiPriority="99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iPriority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bCs/>
      <w:kern w:val="0"/>
      <w:sz w:val="36"/>
      <w:szCs w:val="36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18"/>
    <w:qFormat/>
    <w:uiPriority w:val="0"/>
    <w:pPr>
      <w:jc w:val="left"/>
    </w:pPr>
  </w:style>
  <w:style w:type="paragraph" w:styleId="5">
    <w:name w:val="Balloon Text"/>
    <w:basedOn w:val="1"/>
    <w:link w:val="17"/>
    <w:qFormat/>
    <w:uiPriority w:val="0"/>
    <w:rPr>
      <w:sz w:val="18"/>
      <w:szCs w:val="18"/>
    </w:rPr>
  </w:style>
  <w:style w:type="paragraph" w:styleId="6">
    <w:name w:val="footer"/>
    <w:basedOn w:val="1"/>
    <w:link w:val="2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2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9">
    <w:name w:val="annotation subject"/>
    <w:basedOn w:val="4"/>
    <w:next w:val="4"/>
    <w:link w:val="19"/>
    <w:qFormat/>
    <w:uiPriority w:val="0"/>
    <w:rPr>
      <w:b/>
      <w:bCs/>
    </w:rPr>
  </w:style>
  <w:style w:type="character" w:styleId="12">
    <w:name w:val="endnote reference"/>
    <w:basedOn w:val="11"/>
    <w:unhideWhenUsed/>
    <w:qFormat/>
    <w:uiPriority w:val="99"/>
    <w:rPr>
      <w:vertAlign w:val="superscript"/>
    </w:rPr>
  </w:style>
  <w:style w:type="character" w:styleId="13">
    <w:name w:val="Hyperlink"/>
    <w:basedOn w:val="11"/>
    <w:qFormat/>
    <w:uiPriority w:val="0"/>
    <w:rPr>
      <w:color w:val="0000FF"/>
      <w:u w:val="single"/>
    </w:rPr>
  </w:style>
  <w:style w:type="character" w:styleId="14">
    <w:name w:val="annotation reference"/>
    <w:basedOn w:val="11"/>
    <w:qFormat/>
    <w:uiPriority w:val="0"/>
    <w:rPr>
      <w:sz w:val="21"/>
      <w:szCs w:val="21"/>
    </w:rPr>
  </w:style>
  <w:style w:type="paragraph" w:customStyle="1" w:styleId="15">
    <w:name w:val="修订1"/>
    <w:hidden/>
    <w:unhideWhenUsed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16">
    <w:name w:val="Revision"/>
    <w:hidden/>
    <w:unhideWhenUsed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customStyle="1" w:styleId="17">
    <w:name w:val="批注框文本 字符"/>
    <w:basedOn w:val="11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8">
    <w:name w:val="批注文字 字符"/>
    <w:basedOn w:val="11"/>
    <w:link w:val="4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9">
    <w:name w:val="批注主题 字符"/>
    <w:basedOn w:val="18"/>
    <w:link w:val="9"/>
    <w:qFormat/>
    <w:uiPriority w:val="0"/>
    <w:rPr>
      <w:rFonts w:asciiTheme="minorHAnsi" w:hAnsiTheme="minorHAnsi" w:eastAsiaTheme="minorEastAsia" w:cstheme="minorBidi"/>
      <w:b/>
      <w:bCs/>
      <w:kern w:val="2"/>
      <w:sz w:val="21"/>
      <w:szCs w:val="24"/>
    </w:rPr>
  </w:style>
  <w:style w:type="character" w:customStyle="1" w:styleId="20">
    <w:name w:val="页眉 字符"/>
    <w:basedOn w:val="11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1">
    <w:name w:val="页脚 字符"/>
    <w:basedOn w:val="11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microsoft.com/office/2011/relationships/people" Target="people.xml"/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microsoft.com/office/2011/relationships/commentsExtended" Target="commentsExtended.xml"/><Relationship Id="rId3" Type="http://schemas.openxmlformats.org/officeDocument/2006/relationships/comments" Target="comment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2837</Words>
  <Characters>1193</Characters>
  <Lines>9</Lines>
  <Paragraphs>8</Paragraphs>
  <TotalTime>3</TotalTime>
  <ScaleCrop>false</ScaleCrop>
  <LinksUpToDate>false</LinksUpToDate>
  <CharactersWithSpaces>4022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2023-10-09T04:00:00Z</dcterms:created>
  <dc:creator>Demian</dc:creator>
  <cp:lastModifiedBy>暮晖</cp:lastModifiedBy>
  <dcterms:modified xsi:type="dcterms:W3CDTF">2023-11-17T03:21:12Z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BEBBDA366D6E4B619AF84C22CEBA8B75_13</vt:lpwstr>
  </property>
  <property fmtid="{D5CDD505-2E9C-101B-9397-08002B2CF9AE}" pid="4" name="_2015_ms_pID_725343">
    <vt:lpwstr>(3)TwoPlhrJrXnEURBk/8xO+dAdo7FXHINwDBaBV4gBlkcVS9oSzlPt11g7TOYC9u9TqL6pF7di
NV0BchTAjS7TaZe14ENTJtMWspuQWXaofKMfG9teWAxBOvJvZpECglf04wyk9DttSxlIBmlL
CQrh7zd/QzaNSQcY+uZherb2Hum+ZJZCYWMwIQSuGvEtR189sA0VRROX0eMec74EuEQ2GiH4
P5LVof9DyibebAYyA9</vt:lpwstr>
  </property>
  <property fmtid="{D5CDD505-2E9C-101B-9397-08002B2CF9AE}" pid="5" name="_2015_ms_pID_7253431">
    <vt:lpwstr>ykxqvWugioXoXa+GzKRmHszVxdcTKIhBS0xvMnoYyIi/QlU9UDnTFd
rhHQ9WSSXO5HuwZ8ZcFuE0aPxGHZH8MN4oId8RbzilaVVvACQ93iCyhr/y48E9ffkIKzVF3s
oB6oe8HwfJQNaNa3SvbZMq+SN5ociEquYvP1TMos8DUTv3+GkaDMqs9gxFCNxCc6M/nQhtzQ
AvXbDtoTHRKzUL5RwwZdMkFbjh39jtVvHOHe</vt:lpwstr>
  </property>
  <property fmtid="{D5CDD505-2E9C-101B-9397-08002B2CF9AE}" pid="6" name="_readonly">
    <vt:lpwstr/>
  </property>
  <property fmtid="{D5CDD505-2E9C-101B-9397-08002B2CF9AE}" pid="7" name="_change">
    <vt:lpwstr/>
  </property>
  <property fmtid="{D5CDD505-2E9C-101B-9397-08002B2CF9AE}" pid="8" name="_full-control">
    <vt:lpwstr/>
  </property>
  <property fmtid="{D5CDD505-2E9C-101B-9397-08002B2CF9AE}" pid="9" name="sflag">
    <vt:lpwstr>1696823408</vt:lpwstr>
  </property>
  <property fmtid="{D5CDD505-2E9C-101B-9397-08002B2CF9AE}" pid="10" name="_2015_ms_pID_7253432">
    <vt:lpwstr>tOUE+vKbDtNcs/49e6he5ac=</vt:lpwstr>
  </property>
</Properties>
</file>