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napToGrid w:val="0"/>
        <w:contextualSpacing/>
        <w:jc w:val="center"/>
        <w:rPr>
          <w:del w:id="0" w:author="Zhang Arena" w:date="2024-02-01T01:01:00Z"/>
          <w:rFonts w:ascii="微软雅黑" w:hAnsi="微软雅黑" w:eastAsia="微软雅黑"/>
          <w:b/>
          <w:bCs/>
          <w:sz w:val="24"/>
          <w:szCs w:val="24"/>
          <w:rPrChange w:id="1" w:author="Zhang Arena" w:date="2024-02-01T10:33:00Z">
            <w:rPr>
              <w:del w:id="2" w:author="Zhang Arena" w:date="2024-02-01T01:01:00Z"/>
              <w:rFonts w:ascii="微软雅黑" w:hAnsi="微软雅黑" w:eastAsia="微软雅黑"/>
              <w:b/>
              <w:bCs/>
              <w:sz w:val="32"/>
              <w:szCs w:val="32"/>
            </w:rPr>
          </w:rPrChange>
        </w:rPr>
      </w:pPr>
      <w:del w:id="3" w:author="Zhang Arena" w:date="2024-02-01T01:01:00Z">
        <w:r>
          <w:rPr>
            <w:rFonts w:ascii="微软雅黑" w:hAnsi="微软雅黑" w:eastAsia="微软雅黑"/>
            <w:b/>
            <w:bCs/>
            <w:sz w:val="24"/>
            <w:szCs w:val="24"/>
            <w:highlight w:val="yellow"/>
            <w:rPrChange w:id="4" w:author="Zhang Arena" w:date="2024-02-01T10:33:00Z">
              <w:rPr>
                <w:rFonts w:ascii="微软雅黑" w:hAnsi="微软雅黑" w:eastAsia="微软雅黑"/>
                <w:b/>
                <w:bCs/>
                <w:sz w:val="32"/>
                <w:szCs w:val="32"/>
                <w:highlight w:val="yellow"/>
              </w:rPr>
            </w:rPrChange>
          </w:rPr>
          <w:delText>1月31</w:delText>
        </w:r>
      </w:del>
      <w:del w:id="5" w:author="Zhang Arena" w:date="2024-02-01T01:01:00Z">
        <w:r>
          <w:rPr>
            <w:rFonts w:hint="eastAsia" w:ascii="微软雅黑" w:hAnsi="微软雅黑" w:eastAsia="微软雅黑"/>
            <w:b/>
            <w:bCs/>
            <w:sz w:val="24"/>
            <w:szCs w:val="24"/>
            <w:highlight w:val="yellow"/>
            <w:rPrChange w:id="6" w:author="Zhang Arena" w:date="2024-02-01T10:33:00Z">
              <w:rPr>
                <w:rFonts w:hint="eastAsia" w:ascii="微软雅黑" w:hAnsi="微软雅黑" w:eastAsia="微软雅黑"/>
                <w:b/>
                <w:bCs/>
                <w:sz w:val="32"/>
                <w:szCs w:val="32"/>
                <w:highlight w:val="yellow"/>
              </w:rPr>
            </w:rPrChange>
          </w:rPr>
          <w:delText>日发参加活动的媒体</w:delText>
        </w:r>
      </w:del>
    </w:p>
    <w:p>
      <w:pPr>
        <w:pStyle w:val="14"/>
        <w:snapToGrid w:val="0"/>
        <w:ind w:firstLine="1321" w:firstLineChars="600"/>
        <w:contextualSpacing/>
        <w:rPr>
          <w:rFonts w:ascii="微软雅黑" w:hAnsi="微软雅黑" w:eastAsia="微软雅黑"/>
          <w:b/>
          <w:bCs/>
          <w:sz w:val="22"/>
          <w:szCs w:val="22"/>
          <w:rPrChange w:id="8" w:author="Zhang Arena" w:date="2024-02-01T10:33:00Z">
            <w:rPr>
              <w:rFonts w:ascii="微软雅黑" w:hAnsi="微软雅黑" w:eastAsia="微软雅黑"/>
              <w:b/>
              <w:bCs/>
              <w:sz w:val="28"/>
              <w:szCs w:val="28"/>
            </w:rPr>
          </w:rPrChange>
        </w:rPr>
        <w:pPrChange w:id="7" w:author="Zhang Arena" w:date="2024-02-01T01:01:00Z">
          <w:pPr>
            <w:pStyle w:val="14"/>
            <w:snapToGrid w:val="0"/>
            <w:ind w:firstLine="840" w:firstLineChars="300"/>
            <w:contextualSpacing/>
          </w:pPr>
        </w:pPrChange>
      </w:pPr>
      <w:r>
        <w:rPr>
          <w:rFonts w:hint="eastAsia" w:ascii="微软雅黑" w:hAnsi="微软雅黑" w:eastAsia="微软雅黑"/>
          <w:b/>
          <w:bCs/>
          <w:sz w:val="22"/>
          <w:szCs w:val="22"/>
          <w:rPrChange w:id="9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麦当劳中国第</w:t>
      </w:r>
      <w:r>
        <w:rPr>
          <w:rFonts w:ascii="微软雅黑" w:hAnsi="微软雅黑" w:eastAsia="微软雅黑"/>
          <w:b/>
          <w:bCs/>
          <w:sz w:val="22"/>
          <w:szCs w:val="22"/>
          <w:rPrChange w:id="10" w:author="Zhang Arena" w:date="2024-02-01T10:33:00Z">
            <w:rPr>
              <w:rFonts w:ascii="微软雅黑" w:hAnsi="微软雅黑" w:eastAsia="微软雅黑"/>
              <w:b/>
              <w:bCs/>
              <w:sz w:val="28"/>
              <w:szCs w:val="28"/>
            </w:rPr>
          </w:rPrChange>
        </w:rPr>
        <w:t>2700</w:t>
      </w:r>
      <w:r>
        <w:rPr>
          <w:rFonts w:hint="eastAsia" w:ascii="微软雅黑" w:hAnsi="微软雅黑" w:eastAsia="微软雅黑"/>
          <w:b/>
          <w:bCs/>
          <w:sz w:val="22"/>
          <w:szCs w:val="22"/>
          <w:rPrChange w:id="11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家</w:t>
      </w:r>
      <w:r>
        <w:rPr>
          <w:rFonts w:ascii="微软雅黑" w:hAnsi="微软雅黑" w:eastAsia="微软雅黑"/>
          <w:b/>
          <w:bCs/>
          <w:sz w:val="22"/>
          <w:szCs w:val="22"/>
          <w:rPrChange w:id="12" w:author="Zhang Arena" w:date="2024-02-01T10:33:00Z">
            <w:rPr>
              <w:rFonts w:ascii="微软雅黑" w:hAnsi="微软雅黑" w:eastAsia="微软雅黑"/>
              <w:b/>
              <w:bCs/>
              <w:sz w:val="28"/>
              <w:szCs w:val="28"/>
            </w:rPr>
          </w:rPrChange>
        </w:rPr>
        <w:t>LEED</w:t>
      </w:r>
      <w:r>
        <w:rPr>
          <w:rFonts w:hint="eastAsia" w:ascii="微软雅黑" w:hAnsi="微软雅黑" w:eastAsia="微软雅黑"/>
          <w:b/>
          <w:bCs/>
          <w:sz w:val="22"/>
          <w:szCs w:val="22"/>
          <w:rPrChange w:id="13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认证绿色</w:t>
      </w:r>
      <w:r>
        <w:rPr>
          <w:rFonts w:hint="eastAsia" w:ascii="微软雅黑" w:hAnsi="微软雅黑" w:eastAsia="微软雅黑"/>
          <w:b/>
          <w:bCs/>
          <w:sz w:val="22"/>
          <w:szCs w:val="22"/>
          <w:rPrChange w:id="14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餐厅</w:t>
      </w:r>
      <w:r>
        <w:rPr>
          <w:rFonts w:hint="eastAsia" w:ascii="微软雅黑" w:hAnsi="微软雅黑" w:eastAsia="微软雅黑"/>
          <w:b/>
          <w:bCs/>
          <w:sz w:val="22"/>
          <w:szCs w:val="22"/>
          <w:rPrChange w:id="15" w:author="Zhang Arena" w:date="2024-02-01T10:33:00Z">
            <w:rPr>
              <w:rFonts w:hint="eastAsia" w:ascii="微软雅黑" w:hAnsi="微软雅黑" w:eastAsia="微软雅黑"/>
              <w:b/>
              <w:bCs/>
              <w:sz w:val="28"/>
              <w:szCs w:val="28"/>
            </w:rPr>
          </w:rPrChange>
        </w:rPr>
        <w:t>将落户成都</w:t>
      </w:r>
    </w:p>
    <w:p>
      <w:pPr>
        <w:pStyle w:val="14"/>
        <w:snapToGrid w:val="0"/>
        <w:ind w:firstLine="1801" w:firstLineChars="900"/>
        <w:contextualSpacing/>
        <w:rPr>
          <w:rFonts w:ascii="微软雅黑" w:hAnsi="微软雅黑" w:eastAsia="微软雅黑"/>
          <w:b/>
          <w:bCs/>
          <w:sz w:val="20"/>
          <w:szCs w:val="20"/>
          <w:rPrChange w:id="16" w:author="Zhang Arena" w:date="2024-02-01T10:33:00Z">
            <w:rPr>
              <w:rFonts w:ascii="微软雅黑" w:hAnsi="微软雅黑" w:eastAsia="微软雅黑"/>
              <w:b/>
              <w:bCs/>
              <w:sz w:val="22"/>
              <w:szCs w:val="22"/>
            </w:rPr>
          </w:rPrChange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rPrChange w:id="17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四川麦当劳</w:t>
      </w:r>
      <w:r>
        <w:rPr>
          <w:rFonts w:hint="eastAsia" w:ascii="微软雅黑" w:hAnsi="微软雅黑" w:eastAsia="微软雅黑"/>
          <w:b/>
          <w:bCs/>
          <w:sz w:val="20"/>
          <w:szCs w:val="20"/>
          <w:rPrChange w:id="18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第</w:t>
      </w:r>
      <w:r>
        <w:rPr>
          <w:rFonts w:ascii="微软雅黑" w:hAnsi="微软雅黑" w:eastAsia="微软雅黑"/>
          <w:b/>
          <w:bCs/>
          <w:sz w:val="20"/>
          <w:szCs w:val="20"/>
          <w:rPrChange w:id="19" w:author="Zhang Arena" w:date="2024-02-01T10:33:00Z">
            <w:rPr>
              <w:rFonts w:ascii="微软雅黑" w:hAnsi="微软雅黑" w:eastAsia="微软雅黑"/>
              <w:b/>
              <w:bCs/>
              <w:sz w:val="22"/>
              <w:szCs w:val="22"/>
            </w:rPr>
          </w:rPrChange>
        </w:rPr>
        <w:t>200</w:t>
      </w:r>
      <w:r>
        <w:rPr>
          <w:rFonts w:hint="eastAsia" w:ascii="微软雅黑" w:hAnsi="微软雅黑" w:eastAsia="微软雅黑"/>
          <w:b/>
          <w:bCs/>
          <w:sz w:val="20"/>
          <w:szCs w:val="20"/>
          <w:rPrChange w:id="20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家暨</w:t>
      </w:r>
      <w:r>
        <w:rPr>
          <w:rFonts w:hint="eastAsia" w:ascii="微软雅黑" w:hAnsi="微软雅黑" w:eastAsia="微软雅黑"/>
          <w:b/>
          <w:bCs/>
          <w:sz w:val="20"/>
          <w:szCs w:val="20"/>
          <w:rPrChange w:id="21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首家四小福主题餐厅</w:t>
      </w:r>
      <w:r>
        <w:rPr>
          <w:rFonts w:hint="eastAsia" w:ascii="微软雅黑" w:hAnsi="微软雅黑" w:eastAsia="微软雅黑"/>
          <w:b/>
          <w:bCs/>
          <w:sz w:val="20"/>
          <w:szCs w:val="20"/>
          <w:rPrChange w:id="22" w:author="Zhang Arena" w:date="2024-02-01T10:33:00Z">
            <w:rPr>
              <w:rFonts w:hint="eastAsia" w:ascii="微软雅黑" w:hAnsi="微软雅黑" w:eastAsia="微软雅黑"/>
              <w:b/>
              <w:bCs/>
              <w:sz w:val="22"/>
              <w:szCs w:val="22"/>
            </w:rPr>
          </w:rPrChange>
        </w:rPr>
        <w:t>亮相</w:t>
      </w:r>
      <w:r>
        <w:rPr>
          <w:rFonts w:ascii="微软雅黑" w:hAnsi="微软雅黑" w:eastAsia="微软雅黑"/>
          <w:b/>
          <w:bCs/>
          <w:sz w:val="20"/>
          <w:szCs w:val="20"/>
          <w:rPrChange w:id="23" w:author="Zhang Arena" w:date="2024-02-01T10:33:00Z">
            <w:rPr>
              <w:rFonts w:ascii="微软雅黑" w:hAnsi="微软雅黑" w:eastAsia="微软雅黑"/>
              <w:b/>
              <w:bCs/>
              <w:sz w:val="22"/>
              <w:szCs w:val="22"/>
            </w:rPr>
          </w:rPrChange>
        </w:rPr>
        <w:t xml:space="preserve"> </w:t>
      </w:r>
    </w:p>
    <w:p>
      <w:pPr>
        <w:ind w:firstLine="420" w:firstLineChars="200"/>
        <w:rPr>
          <w:ins w:id="24" w:author="Zhang Arena" w:date="2024-02-01T00:01:00Z"/>
          <w:rFonts w:ascii="微软雅黑" w:hAnsi="微软雅黑" w:eastAsia="微软雅黑"/>
          <w:sz w:val="21"/>
          <w:szCs w:val="21"/>
          <w:rPrChange w:id="25" w:author="Zhang Arena" w:date="2024-02-01T20:33:00Z">
            <w:rPr>
              <w:ins w:id="26" w:author="Zhang Arena" w:date="2024-02-01T00:01:00Z"/>
              <w:rFonts w:ascii="微软雅黑" w:hAnsi="微软雅黑" w:eastAsia="微软雅黑"/>
              <w:sz w:val="24"/>
              <w:szCs w:val="24"/>
            </w:rPr>
          </w:rPrChange>
        </w:rPr>
      </w:pPr>
      <w:ins w:id="27" w:author="Wang Jianhui" w:date="2024-02-01T15:08:00Z">
        <w:r>
          <w:rPr>
            <w:rFonts w:hint="eastAsia" w:ascii="微软雅黑" w:hAnsi="微软雅黑" w:eastAsia="微软雅黑"/>
            <w:szCs w:val="21"/>
          </w:rPr>
          <w:t>（</w:t>
        </w:r>
      </w:ins>
      <w:ins w:id="28" w:author="Wang Jianhui" w:date="2024-02-01T15:09:00Z">
        <w:r>
          <w:rPr>
            <w:rFonts w:hint="eastAsia" w:ascii="微软雅黑" w:hAnsi="微软雅黑" w:eastAsia="微软雅黑"/>
            <w:szCs w:val="21"/>
          </w:rPr>
          <w:t>2</w:t>
        </w:r>
      </w:ins>
      <w:ins w:id="29" w:author="Wang Jianhui" w:date="2024-02-01T15:09:00Z">
        <w:r>
          <w:rPr>
            <w:rFonts w:ascii="微软雅黑" w:hAnsi="微软雅黑" w:eastAsia="微软雅黑"/>
            <w:szCs w:val="21"/>
          </w:rPr>
          <w:t>024</w:t>
        </w:r>
      </w:ins>
      <w:ins w:id="30" w:author="Wang Jianhui" w:date="2024-02-01T15:09:00Z">
        <w:r>
          <w:rPr>
            <w:rFonts w:hint="eastAsia" w:ascii="微软雅黑" w:hAnsi="微软雅黑" w:eastAsia="微软雅黑"/>
            <w:szCs w:val="21"/>
          </w:rPr>
          <w:t>年</w:t>
        </w:r>
      </w:ins>
      <w:ins w:id="31" w:author="Wang Jianhui" w:date="2024-02-01T15:09:00Z">
        <w:r>
          <w:rPr>
            <w:rFonts w:ascii="微软雅黑" w:hAnsi="微软雅黑" w:eastAsia="微软雅黑"/>
            <w:szCs w:val="21"/>
          </w:rPr>
          <w:t>2</w:t>
        </w:r>
      </w:ins>
      <w:ins w:id="32" w:author="Wang Jianhui" w:date="2024-02-01T15:09:00Z">
        <w:r>
          <w:rPr>
            <w:rFonts w:hint="eastAsia" w:ascii="微软雅黑" w:hAnsi="微软雅黑" w:eastAsia="微软雅黑"/>
            <w:szCs w:val="21"/>
          </w:rPr>
          <w:t>月成都讯）</w:t>
        </w:r>
      </w:ins>
      <w:del w:id="33" w:author="Zhang Arena" w:date="2024-01-31T22:33:00Z">
        <w:r>
          <w:rPr>
            <w:rFonts w:hint="eastAsia" w:ascii="微软雅黑" w:hAnsi="微软雅黑" w:eastAsia="微软雅黑"/>
            <w:sz w:val="21"/>
            <w:szCs w:val="21"/>
            <w:rPrChange w:id="3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今天</w:delText>
        </w:r>
      </w:del>
      <w:ins w:id="35" w:author="Wang Jianhui" w:date="2024-02-01T15:06:00Z">
        <w:r>
          <w:rPr>
            <w:rFonts w:hint="eastAsia" w:ascii="微软雅黑" w:hAnsi="微软雅黑" w:eastAsia="微软雅黑"/>
            <w:szCs w:val="21"/>
          </w:rPr>
          <w:t>近日，四川</w:t>
        </w:r>
      </w:ins>
      <w:ins w:id="36" w:author="Wang Jianhui" w:date="2024-02-01T15:09:00Z">
        <w:r>
          <w:rPr>
            <w:rFonts w:hint="eastAsia" w:ascii="微软雅黑" w:hAnsi="微软雅黑" w:eastAsia="微软雅黑"/>
            <w:szCs w:val="21"/>
          </w:rPr>
          <w:t>麦当劳</w:t>
        </w:r>
      </w:ins>
      <w:ins w:id="37" w:author="Wang Jianhui" w:date="2024-02-01T15:08:00Z">
        <w:r>
          <w:rPr>
            <w:rFonts w:hint="eastAsia" w:ascii="微软雅黑" w:hAnsi="微软雅黑" w:eastAsia="微软雅黑"/>
            <w:szCs w:val="21"/>
          </w:rPr>
          <w:t>第2</w:t>
        </w:r>
      </w:ins>
      <w:ins w:id="38" w:author="Wang Jianhui" w:date="2024-02-01T15:08:00Z">
        <w:r>
          <w:rPr>
            <w:rFonts w:ascii="微软雅黑" w:hAnsi="微软雅黑" w:eastAsia="微软雅黑"/>
            <w:szCs w:val="21"/>
          </w:rPr>
          <w:t>00</w:t>
        </w:r>
      </w:ins>
      <w:ins w:id="39" w:author="Wang Jianhui" w:date="2024-02-01T15:08:00Z">
        <w:r>
          <w:rPr>
            <w:rFonts w:hint="eastAsia" w:ascii="微软雅黑" w:hAnsi="微软雅黑" w:eastAsia="微软雅黑"/>
            <w:szCs w:val="21"/>
          </w:rPr>
          <w:t>家</w:t>
        </w:r>
      </w:ins>
      <w:ins w:id="40" w:author="Wang Jianhui" w:date="2024-02-01T15:09:00Z">
        <w:r>
          <w:rPr>
            <w:rFonts w:hint="eastAsia" w:ascii="微软雅黑" w:hAnsi="微软雅黑" w:eastAsia="微软雅黑"/>
            <w:szCs w:val="21"/>
          </w:rPr>
          <w:t>餐厅-</w:t>
        </w:r>
      </w:ins>
      <w:ins w:id="41" w:author="Zhang Arena" w:date="2024-01-31T22:33:00Z">
        <w:del w:id="42" w:author="Wang Jianhui" w:date="2024-02-01T15:06:00Z">
          <w:r>
            <w:rPr>
              <w:rFonts w:ascii="微软雅黑" w:hAnsi="微软雅黑" w:eastAsia="微软雅黑"/>
              <w:sz w:val="21"/>
              <w:szCs w:val="21"/>
              <w:rPrChange w:id="43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1月31</w:delText>
          </w:r>
        </w:del>
      </w:ins>
      <w:ins w:id="44" w:author="Zhang Arena" w:date="2024-01-31T22:33:00Z">
        <w:del w:id="45" w:author="Wang Jianhui" w:date="2024-02-01T15:06:00Z">
          <w:r>
            <w:rPr>
              <w:rFonts w:hint="eastAsia" w:ascii="微软雅黑" w:hAnsi="微软雅黑" w:eastAsia="微软雅黑"/>
              <w:sz w:val="21"/>
              <w:szCs w:val="21"/>
              <w:rPrChange w:id="46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日</w:delText>
          </w:r>
        </w:del>
      </w:ins>
      <w:del w:id="47" w:author="Wang Jianhui" w:date="2024-02-01T15:06:00Z">
        <w:r>
          <w:rPr>
            <w:rFonts w:hint="eastAsia" w:ascii="微软雅黑" w:hAnsi="微软雅黑" w:eastAsia="微软雅黑"/>
            <w:sz w:val="21"/>
            <w:szCs w:val="21"/>
            <w:rPrChange w:id="4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</w:delText>
        </w:r>
      </w:del>
      <w:del w:id="49" w:author="Wang Jianhui" w:date="2024-02-01T15:09:00Z">
        <w:r>
          <w:rPr>
            <w:rFonts w:hint="eastAsia" w:ascii="微软雅黑" w:hAnsi="微软雅黑" w:eastAsia="微软雅黑"/>
            <w:sz w:val="21"/>
            <w:szCs w:val="21"/>
            <w:rPrChange w:id="50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</w:delText>
        </w:r>
      </w:del>
      <w:del w:id="51" w:author="Zhang Arena" w:date="2024-02-01T01:02:00Z">
        <w:r>
          <w:rPr>
            <w:rFonts w:hint="eastAsia" w:ascii="微软雅黑" w:hAnsi="微软雅黑" w:eastAsia="微软雅黑"/>
            <w:sz w:val="21"/>
            <w:szCs w:val="21"/>
            <w:rPrChange w:id="5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成都</w:delText>
        </w:r>
      </w:del>
      <w:r>
        <w:rPr>
          <w:rFonts w:hint="eastAsia" w:ascii="微软雅黑" w:hAnsi="微软雅黑" w:eastAsia="微软雅黑"/>
          <w:sz w:val="21"/>
          <w:szCs w:val="21"/>
          <w:rPrChange w:id="53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华商金融中心餐厅</w:t>
      </w:r>
      <w:ins w:id="54" w:author="Zhang Arena" w:date="2024-02-01T01:02:00Z">
        <w:r>
          <w:rPr>
            <w:rFonts w:hint="eastAsia" w:ascii="微软雅黑" w:hAnsi="微软雅黑" w:eastAsia="微软雅黑"/>
            <w:sz w:val="21"/>
            <w:szCs w:val="21"/>
            <w:rPrChange w:id="55" w:author="Zhang Arena" w:date="2024-02-01T20:33:00Z">
              <w:rPr>
                <w:rFonts w:hint="eastAsia" w:ascii="微软雅黑" w:hAnsi="微软雅黑" w:eastAsia="微软雅黑"/>
                <w:sz w:val="22"/>
              </w:rPr>
            </w:rPrChange>
          </w:rPr>
          <w:t>在成都</w:t>
        </w:r>
      </w:ins>
      <w:r>
        <w:rPr>
          <w:rFonts w:hint="eastAsia" w:ascii="微软雅黑" w:hAnsi="微软雅黑" w:eastAsia="微软雅黑"/>
          <w:sz w:val="21"/>
          <w:szCs w:val="21"/>
          <w:rPrChange w:id="56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正式开业</w:t>
      </w:r>
      <w:r>
        <w:rPr>
          <w:rFonts w:hint="eastAsia" w:ascii="微软雅黑" w:hAnsi="微软雅黑" w:eastAsia="微软雅黑"/>
          <w:sz w:val="21"/>
          <w:szCs w:val="21"/>
          <w:rPrChange w:id="57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，</w:t>
      </w:r>
      <w:r>
        <w:rPr>
          <w:rFonts w:hint="eastAsia" w:ascii="微软雅黑" w:hAnsi="微软雅黑" w:eastAsia="微软雅黑"/>
          <w:sz w:val="21"/>
          <w:szCs w:val="21"/>
          <w:rPrChange w:id="58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将成为</w:t>
      </w:r>
      <w:r>
        <w:rPr>
          <w:rFonts w:hint="eastAsia" w:ascii="微软雅黑" w:hAnsi="微软雅黑" w:eastAsia="微软雅黑"/>
          <w:sz w:val="21"/>
          <w:szCs w:val="21"/>
          <w:rPrChange w:id="59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麦当劳中国第</w:t>
      </w:r>
      <w:r>
        <w:rPr>
          <w:rFonts w:ascii="微软雅黑" w:hAnsi="微软雅黑" w:eastAsia="微软雅黑"/>
          <w:sz w:val="21"/>
          <w:szCs w:val="21"/>
          <w:rPrChange w:id="60" w:author="Zhang Arena" w:date="2024-02-01T20:33:00Z">
            <w:rPr>
              <w:rFonts w:ascii="微软雅黑" w:hAnsi="微软雅黑" w:eastAsia="微软雅黑"/>
              <w:sz w:val="24"/>
              <w:szCs w:val="24"/>
            </w:rPr>
          </w:rPrChange>
        </w:rPr>
        <w:t>2700</w:t>
      </w:r>
      <w:r>
        <w:rPr>
          <w:rFonts w:hint="eastAsia" w:ascii="微软雅黑" w:hAnsi="微软雅黑" w:eastAsia="微软雅黑"/>
          <w:sz w:val="21"/>
          <w:szCs w:val="21"/>
          <w:rPrChange w:id="61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家</w:t>
      </w:r>
      <w:r>
        <w:rPr>
          <w:rFonts w:ascii="微软雅黑" w:hAnsi="微软雅黑" w:eastAsia="微软雅黑"/>
          <w:sz w:val="21"/>
          <w:szCs w:val="21"/>
          <w:rPrChange w:id="62" w:author="Zhang Arena" w:date="2024-02-01T20:33:00Z">
            <w:rPr>
              <w:rFonts w:ascii="微软雅黑" w:hAnsi="微软雅黑" w:eastAsia="微软雅黑"/>
              <w:sz w:val="24"/>
              <w:szCs w:val="24"/>
            </w:rPr>
          </w:rPrChange>
        </w:rPr>
        <w:t>LEED</w:t>
      </w:r>
      <w:ins w:id="63" w:author="Xu Jansen" w:date="2024-01-31T13:57:00Z">
        <w:r>
          <w:rPr>
            <w:rFonts w:hint="eastAsia" w:ascii="微软雅黑" w:hAnsi="微软雅黑" w:eastAsia="微软雅黑"/>
            <w:sz w:val="21"/>
            <w:szCs w:val="21"/>
            <w:rPrChange w:id="6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（</w:t>
        </w:r>
      </w:ins>
      <w:ins w:id="65" w:author="Xu Jansen" w:date="2024-01-31T13:57:00Z">
        <w:r>
          <w:rPr>
            <w:rFonts w:ascii="微软雅黑" w:hAnsi="微软雅黑" w:eastAsia="微软雅黑"/>
            <w:szCs w:val="21"/>
          </w:rPr>
          <w:t>“</w:t>
        </w:r>
      </w:ins>
      <w:ins w:id="66" w:author="Xu Jansen" w:date="2024-01-31T13:57:00Z">
        <w:r>
          <w:rPr>
            <w:rFonts w:hint="eastAsia" w:ascii="微软雅黑" w:hAnsi="微软雅黑" w:eastAsia="微软雅黑"/>
            <w:szCs w:val="21"/>
          </w:rPr>
          <w:t>能源与环境设计先锋</w:t>
        </w:r>
      </w:ins>
      <w:ins w:id="67" w:author="Xu Jansen" w:date="2024-01-31T13:57:00Z">
        <w:r>
          <w:rPr>
            <w:rFonts w:ascii="微软雅黑" w:hAnsi="微软雅黑" w:eastAsia="微软雅黑"/>
            <w:szCs w:val="21"/>
          </w:rPr>
          <w:t>”</w:t>
        </w:r>
      </w:ins>
      <w:ins w:id="68" w:author="Xu Jansen" w:date="2024-01-31T13:57:00Z">
        <w:r>
          <w:rPr>
            <w:rFonts w:hint="eastAsia" w:ascii="微软雅黑" w:hAnsi="微软雅黑" w:eastAsia="微软雅黑"/>
            <w:sz w:val="21"/>
            <w:szCs w:val="21"/>
            <w:rPrChange w:id="6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）</w:t>
        </w:r>
      </w:ins>
      <w:del w:id="70" w:author="Xu Jansen" w:date="2024-01-31T14:04:00Z">
        <w:r>
          <w:rPr>
            <w:rFonts w:hint="eastAsia" w:ascii="微软雅黑" w:hAnsi="微软雅黑" w:eastAsia="微软雅黑"/>
            <w:sz w:val="21"/>
            <w:szCs w:val="21"/>
            <w:rPrChange w:id="7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绿色</w:delText>
        </w:r>
      </w:del>
      <w:r>
        <w:rPr>
          <w:rFonts w:hint="eastAsia" w:ascii="微软雅黑" w:hAnsi="微软雅黑" w:eastAsia="微软雅黑"/>
          <w:sz w:val="21"/>
          <w:szCs w:val="21"/>
          <w:rPrChange w:id="72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认证</w:t>
      </w:r>
      <w:ins w:id="73" w:author="Xu Jansen" w:date="2024-01-31T14:04:00Z">
        <w:r>
          <w:rPr>
            <w:rFonts w:hint="eastAsia" w:ascii="微软雅黑" w:hAnsi="微软雅黑" w:eastAsia="微软雅黑"/>
            <w:sz w:val="21"/>
            <w:szCs w:val="21"/>
            <w:rPrChange w:id="7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绿色</w:t>
        </w:r>
      </w:ins>
      <w:r>
        <w:rPr>
          <w:rFonts w:hint="eastAsia" w:ascii="微软雅黑" w:hAnsi="微软雅黑" w:eastAsia="微软雅黑"/>
          <w:sz w:val="21"/>
          <w:szCs w:val="21"/>
          <w:rPrChange w:id="75" w:author="Zhang Arena" w:date="2024-02-01T2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餐厅</w:t>
      </w:r>
      <w:ins w:id="76" w:author="Zhang Arena" w:date="2024-02-01T18:11:00Z">
        <w:r>
          <w:rPr>
            <w:rFonts w:hint="eastAsia" w:ascii="微软雅黑" w:hAnsi="微软雅黑" w:eastAsia="微软雅黑"/>
            <w:sz w:val="21"/>
            <w:szCs w:val="21"/>
            <w:rPrChange w:id="7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*</w:t>
        </w:r>
      </w:ins>
      <w:ins w:id="78" w:author="Xu Jansen" w:date="2024-01-31T13:55:00Z">
        <w:del w:id="79" w:author="Wang Jianhui" w:date="2024-02-01T15:37:00Z">
          <w:r>
            <w:rPr>
              <w:rFonts w:ascii="微软雅黑" w:hAnsi="微软雅黑" w:eastAsia="微软雅黑"/>
              <w:sz w:val="21"/>
              <w:szCs w:val="21"/>
              <w:rPrChange w:id="80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*</w:delText>
          </w:r>
        </w:del>
      </w:ins>
      <w:del w:id="81" w:author="Xu Jansen" w:date="2024-01-31T13:54:00Z">
        <w:r>
          <w:rPr>
            <w:rFonts w:hint="eastAsia" w:ascii="微软雅黑" w:hAnsi="微软雅黑" w:eastAsia="微软雅黑"/>
            <w:sz w:val="21"/>
            <w:szCs w:val="21"/>
            <w:rPrChange w:id="8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</w:delText>
        </w:r>
      </w:del>
      <w:ins w:id="83" w:author="Zhang Arena" w:date="2024-01-31T23:36:00Z">
        <w:r>
          <w:rPr>
            <w:rFonts w:hint="eastAsia" w:ascii="微软雅黑" w:hAnsi="微软雅黑" w:eastAsia="微软雅黑"/>
            <w:sz w:val="21"/>
            <w:szCs w:val="21"/>
            <w:rPrChange w:id="8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，</w:t>
        </w:r>
      </w:ins>
      <w:ins w:id="85" w:author="Zhang Arena" w:date="2024-01-31T23:3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86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从</w:t>
        </w:r>
      </w:ins>
      <w:ins w:id="87" w:author="Zhang Arena" w:date="2024-01-31T23:33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8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选址与设计、建材与施工、到能源管理，</w:t>
        </w:r>
      </w:ins>
      <w:ins w:id="89" w:author="Zhang Arena" w:date="2024-01-31T23:3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90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餐厅</w:t>
        </w:r>
      </w:ins>
      <w:ins w:id="91" w:author="Zhang Arena" w:date="2024-01-31T23:33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9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全程减少对环境的影响，推动节能减排</w:t>
        </w:r>
      </w:ins>
      <w:ins w:id="93" w:author="Zhang Arena" w:date="2024-01-31T23:3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9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，致力于为顾客打造舒适节能的用餐环境。</w:t>
        </w:r>
      </w:ins>
      <w:ins w:id="95" w:author="Wang Jianhui" w:date="2024-02-01T15:36:00Z">
        <w:r>
          <w:rPr>
            <w:rFonts w:hint="eastAsia" w:ascii="微软雅黑" w:hAnsi="微软雅黑" w:eastAsia="微软雅黑"/>
            <w:szCs w:val="21"/>
            <w:shd w:val="clear" w:color="auto" w:fill="FFFFFF"/>
          </w:rPr>
          <w:t xml:space="preserve"> </w:t>
        </w:r>
      </w:ins>
      <w:ins w:id="96" w:author="Zhang Arena" w:date="2024-02-01T18:06:00Z">
        <w:r>
          <w:rPr>
            <w:rFonts w:hint="eastAsia" w:ascii="微软雅黑" w:hAnsi="微软雅黑" w:eastAsia="微软雅黑"/>
            <w:szCs w:val="21"/>
            <w:shd w:val="clear" w:color="auto" w:fill="FFFFFF"/>
          </w:rPr>
          <w:t>户外</w:t>
        </w:r>
      </w:ins>
      <w:ins w:id="97" w:author="Zhang Arena" w:date="2024-01-31T23:34:00Z">
        <w:del w:id="98" w:author="Wang Jianhui" w:date="2024-02-01T15:08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9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同时，该餐厅也是</w:delText>
          </w:r>
        </w:del>
      </w:ins>
      <w:ins w:id="100" w:author="Zhang Arena" w:date="2024-01-31T23:34:00Z">
        <w:del w:id="101" w:author="Wang Jianhui" w:date="2024-02-01T15:10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10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四川麦当劳</w:delText>
          </w:r>
        </w:del>
      </w:ins>
      <w:ins w:id="103" w:author="Zhang Arena" w:date="2024-01-31T23:34:00Z">
        <w:del w:id="104" w:author="Wang Jianhui" w:date="2024-02-01T15:10:00Z">
          <w:r>
            <w:rPr>
              <w:rFonts w:hint="eastAsia" w:ascii="微软雅黑" w:hAnsi="微软雅黑" w:eastAsia="微软雅黑"/>
              <w:sz w:val="21"/>
              <w:szCs w:val="21"/>
              <w:rPrChange w:id="10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第</w:delText>
          </w:r>
        </w:del>
      </w:ins>
      <w:ins w:id="106" w:author="Zhang Arena" w:date="2024-01-31T23:34:00Z">
        <w:del w:id="107" w:author="Wang Jianhui" w:date="2024-02-01T15:10:00Z">
          <w:r>
            <w:rPr>
              <w:rFonts w:ascii="微软雅黑" w:hAnsi="微软雅黑" w:eastAsia="微软雅黑"/>
              <w:sz w:val="21"/>
              <w:szCs w:val="21"/>
              <w:rPrChange w:id="108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200</w:delText>
          </w:r>
        </w:del>
      </w:ins>
      <w:ins w:id="109" w:author="Zhang Arena" w:date="2024-01-31T23:34:00Z">
        <w:del w:id="110" w:author="Wang Jianhui" w:date="2024-02-01T15:10:00Z">
          <w:r>
            <w:rPr>
              <w:rFonts w:hint="eastAsia" w:ascii="微软雅黑" w:hAnsi="微软雅黑" w:eastAsia="微软雅黑"/>
              <w:sz w:val="21"/>
              <w:szCs w:val="21"/>
              <w:rPrChange w:id="11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家暨</w:delText>
          </w:r>
        </w:del>
      </w:ins>
      <w:ins w:id="112" w:author="Zhang Arena" w:date="2024-01-31T23:34:00Z">
        <w:del w:id="113" w:author="Wang Jianhui" w:date="2024-02-01T15:36:00Z">
          <w:r>
            <w:rPr>
              <w:rFonts w:hint="eastAsia" w:ascii="微软雅黑" w:hAnsi="微软雅黑" w:eastAsia="微软雅黑"/>
              <w:sz w:val="21"/>
              <w:szCs w:val="21"/>
              <w:rPrChange w:id="114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首家四小福主题</w:delText>
          </w:r>
        </w:del>
      </w:ins>
      <w:ins w:id="115" w:author="Zhang Arena" w:date="2024-01-31T23:34:00Z">
        <w:del w:id="116" w:author="Wang Jianhui" w:date="2024-02-01T15:37:00Z">
          <w:r>
            <w:rPr>
              <w:rFonts w:hint="eastAsia" w:ascii="微软雅黑" w:hAnsi="微软雅黑" w:eastAsia="微软雅黑"/>
              <w:sz w:val="21"/>
              <w:szCs w:val="21"/>
              <w:rPrChange w:id="11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，</w:delText>
          </w:r>
        </w:del>
      </w:ins>
      <w:ins w:id="118" w:author="Wang Jianhui" w:date="2024-02-01T15:35:00Z">
        <w:r>
          <w:rPr>
            <w:rFonts w:ascii="微软雅黑" w:hAnsi="微软雅黑" w:eastAsia="微软雅黑"/>
            <w:szCs w:val="21"/>
            <w:shd w:val="clear" w:color="auto" w:fill="FFFFFF"/>
          </w:rPr>
          <w:t>2米高的巨型四小福玩偶</w:t>
        </w:r>
      </w:ins>
      <w:ins w:id="119" w:author="Wang Jianhui" w:date="2024-02-01T15:35:00Z">
        <w:r>
          <w:rPr>
            <w:rFonts w:hint="eastAsia" w:ascii="微软雅黑" w:hAnsi="微软雅黑" w:eastAsia="微软雅黑"/>
            <w:szCs w:val="21"/>
            <w:shd w:val="clear" w:color="auto" w:fill="FFFFFF"/>
          </w:rPr>
          <w:t>和</w:t>
        </w:r>
      </w:ins>
      <w:ins w:id="120" w:author="Zhang Arena" w:date="2024-02-01T17:25:00Z">
        <w:r>
          <w:rPr>
            <w:rFonts w:hint="eastAsia" w:ascii="微软雅黑" w:hAnsi="微软雅黑" w:eastAsia="微软雅黑"/>
            <w:szCs w:val="21"/>
            <w:shd w:val="clear" w:color="auto" w:fill="FFFFFF"/>
          </w:rPr>
          <w:t>餐厅内</w:t>
        </w:r>
      </w:ins>
      <w:ins w:id="121" w:author="Zhang Arena" w:date="2024-01-31T23:35:00Z">
        <w:r>
          <w:rPr>
            <w:rFonts w:hint="eastAsia" w:ascii="微软雅黑" w:hAnsi="微软雅黑" w:eastAsia="微软雅黑"/>
            <w:sz w:val="21"/>
            <w:szCs w:val="21"/>
            <w:rPrChange w:id="12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随处可见的</w:t>
        </w:r>
      </w:ins>
      <w:ins w:id="123" w:author="Zhang Arena" w:date="2024-01-31T23:35:00Z">
        <w:del w:id="124" w:author="Wang Jianhui" w:date="2024-02-01T15:38:00Z">
          <w:r>
            <w:rPr>
              <w:rFonts w:hint="eastAsia" w:ascii="微软雅黑" w:hAnsi="微软雅黑" w:eastAsia="微软雅黑"/>
              <w:sz w:val="21"/>
              <w:szCs w:val="21"/>
              <w:rPrChange w:id="12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四小福</w:delText>
          </w:r>
        </w:del>
      </w:ins>
      <w:ins w:id="126" w:author="Zhang Arena" w:date="2024-02-01T00:52:00Z">
        <w:r>
          <w:rPr>
            <w:rFonts w:hint="eastAsia" w:ascii="微软雅黑" w:hAnsi="微软雅黑" w:eastAsia="微软雅黑"/>
            <w:sz w:val="21"/>
            <w:szCs w:val="21"/>
            <w:rPrChange w:id="12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主题</w:t>
        </w:r>
      </w:ins>
      <w:ins w:id="128" w:author="Zhang Arena" w:date="2024-01-31T23:35:00Z">
        <w:r>
          <w:rPr>
            <w:rFonts w:hint="eastAsia" w:ascii="微软雅黑" w:hAnsi="微软雅黑" w:eastAsia="微软雅黑"/>
            <w:sz w:val="21"/>
            <w:szCs w:val="21"/>
            <w:rPrChange w:id="12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元素</w:t>
        </w:r>
      </w:ins>
      <w:ins w:id="130" w:author="Zhang Arena" w:date="2024-02-01T00:52:00Z">
        <w:del w:id="131" w:author="Wang Jianhui" w:date="2024-02-01T15:36:00Z">
          <w:r>
            <w:rPr>
              <w:rFonts w:hint="eastAsia" w:ascii="微软雅黑" w:hAnsi="微软雅黑" w:eastAsia="微软雅黑"/>
              <w:sz w:val="21"/>
              <w:szCs w:val="21"/>
              <w:rPrChange w:id="13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及</w:delText>
          </w:r>
        </w:del>
      </w:ins>
      <w:ins w:id="133" w:author="Zhang Arena" w:date="2024-02-01T00:52:00Z">
        <w:del w:id="134" w:author="Wang Jianhui" w:date="2024-02-01T15:35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135" w:author="Zhang Arena" w:date="2024-02-01T20:33:00Z">
                <w:rPr>
                  <w:rFonts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2米高的巨型四小福玩偶</w:delText>
          </w:r>
        </w:del>
      </w:ins>
      <w:ins w:id="136" w:author="Zhang Arena" w:date="2024-02-01T00:52:00Z">
        <w:r>
          <w:rPr>
            <w:rFonts w:ascii="微软雅黑" w:hAnsi="微软雅黑" w:eastAsia="微软雅黑"/>
            <w:sz w:val="21"/>
            <w:szCs w:val="21"/>
            <w:shd w:val="clear" w:color="auto" w:fill="FFFFFF"/>
            <w:rPrChange w:id="137" w:author="Zhang Arena" w:date="2024-02-01T20:33:00Z">
              <w:rPr>
                <w:rFonts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t>首次亮相</w:t>
        </w:r>
      </w:ins>
      <w:ins w:id="138" w:author="Zhang Arena" w:date="2024-01-31T23:35:00Z">
        <w:r>
          <w:rPr>
            <w:rFonts w:hint="eastAsia" w:ascii="微软雅黑" w:hAnsi="微软雅黑" w:eastAsia="微软雅黑"/>
            <w:sz w:val="21"/>
            <w:szCs w:val="21"/>
            <w:rPrChange w:id="13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，</w:t>
        </w:r>
      </w:ins>
      <w:ins w:id="140" w:author="Zhang Arena" w:date="2024-01-31T23:35:00Z">
        <w:del w:id="141" w:author="Wang Jianhui" w:date="2024-02-01T15:39:00Z">
          <w:r>
            <w:rPr>
              <w:rFonts w:hint="eastAsia" w:ascii="微软雅黑" w:hAnsi="微软雅黑" w:eastAsia="微软雅黑"/>
              <w:sz w:val="21"/>
              <w:szCs w:val="21"/>
              <w:rPrChange w:id="14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为顾客</w:delText>
          </w:r>
        </w:del>
      </w:ins>
      <w:ins w:id="143" w:author="Zhang Arena" w:date="2024-01-31T23:36:00Z">
        <w:del w:id="144" w:author="Wang Jianhui" w:date="2024-02-01T15:39:00Z">
          <w:r>
            <w:rPr>
              <w:rFonts w:hint="eastAsia" w:ascii="微软雅黑" w:hAnsi="微软雅黑" w:eastAsia="微软雅黑"/>
              <w:sz w:val="21"/>
              <w:szCs w:val="21"/>
              <w:rPrChange w:id="14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营造</w:delText>
          </w:r>
        </w:del>
      </w:ins>
      <w:ins w:id="146" w:author="Zhang Arena" w:date="2024-01-31T23:36:00Z">
        <w:r>
          <w:rPr>
            <w:rFonts w:hint="eastAsia" w:ascii="微软雅黑" w:hAnsi="微软雅黑" w:eastAsia="微软雅黑"/>
            <w:sz w:val="21"/>
            <w:szCs w:val="21"/>
            <w:rPrChange w:id="14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欢乐、温暖的用餐氛围</w:t>
        </w:r>
      </w:ins>
      <w:ins w:id="148" w:author="Wang Jianhui" w:date="2024-02-01T15:39:00Z">
        <w:r>
          <w:rPr>
            <w:rFonts w:hint="eastAsia" w:ascii="微软雅黑" w:hAnsi="微软雅黑" w:eastAsia="微软雅黑"/>
            <w:szCs w:val="21"/>
          </w:rPr>
          <w:t>吸引了众多前来打</w:t>
        </w:r>
      </w:ins>
      <w:ins w:id="149" w:author="Wang Jianhui" w:date="2024-02-01T15:40:00Z">
        <w:r>
          <w:rPr>
            <w:rFonts w:hint="eastAsia" w:ascii="微软雅黑" w:hAnsi="微软雅黑" w:eastAsia="微软雅黑"/>
            <w:szCs w:val="21"/>
          </w:rPr>
          <w:t>卡、用餐的</w:t>
        </w:r>
      </w:ins>
      <w:ins w:id="150" w:author="Wang Jianhui" w:date="2024-02-01T15:39:00Z">
        <w:r>
          <w:rPr>
            <w:rFonts w:hint="eastAsia" w:ascii="微软雅黑" w:hAnsi="微软雅黑" w:eastAsia="微软雅黑"/>
            <w:szCs w:val="21"/>
          </w:rPr>
          <w:t>顾客</w:t>
        </w:r>
      </w:ins>
      <w:ins w:id="151" w:author="Zhang Arena" w:date="2024-01-31T23:36:00Z">
        <w:r>
          <w:rPr>
            <w:rFonts w:hint="eastAsia" w:ascii="微软雅黑" w:hAnsi="微软雅黑" w:eastAsia="微软雅黑"/>
            <w:sz w:val="21"/>
            <w:szCs w:val="21"/>
            <w:rPrChange w:id="15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。</w:t>
        </w:r>
      </w:ins>
      <w:ins w:id="153" w:author="Zhang Arena" w:date="2024-01-31T23:35:00Z">
        <w:r>
          <w:rPr>
            <w:rFonts w:ascii="微软雅黑" w:hAnsi="微软雅黑" w:eastAsia="微软雅黑"/>
            <w:sz w:val="21"/>
            <w:szCs w:val="21"/>
            <w:rPrChange w:id="154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t xml:space="preserve"> </w:t>
        </w:r>
      </w:ins>
      <w:ins w:id="155" w:author="Xu Jansen" w:date="2024-01-31T13:54:00Z">
        <w:del w:id="156" w:author="Zhang Arena" w:date="2024-01-31T23:32:00Z">
          <w:r>
            <w:rPr>
              <w:rFonts w:hint="eastAsia" w:ascii="微软雅黑" w:hAnsi="微软雅黑" w:eastAsia="微软雅黑"/>
              <w:sz w:val="21"/>
              <w:szCs w:val="21"/>
              <w:rPrChange w:id="15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。</w:delText>
          </w:r>
        </w:del>
      </w:ins>
    </w:p>
    <w:p>
      <w:pPr>
        <w:ind w:firstLine="420" w:firstLineChars="200"/>
        <w:jc w:val="center"/>
        <w:rPr>
          <w:ins w:id="158" w:author="Zhang Arena" w:date="2024-02-01T10:23:00Z"/>
          <w:rFonts w:ascii="微软雅黑" w:hAnsi="微软雅黑" w:eastAsia="微软雅黑"/>
          <w:sz w:val="21"/>
          <w:szCs w:val="21"/>
          <w:rPrChange w:id="159" w:author="Zhang Arena" w:date="2024-02-01T10:33:00Z">
            <w:rPr>
              <w:ins w:id="160" w:author="Zhang Arena" w:date="2024-02-01T10:23:00Z"/>
              <w:rFonts w:ascii="微软雅黑" w:hAnsi="微软雅黑" w:eastAsia="微软雅黑"/>
              <w:sz w:val="22"/>
            </w:rPr>
          </w:rPrChange>
        </w:rPr>
      </w:pPr>
      <w:ins w:id="161" w:author="Zhang Arena" w:date="2024-02-01T18:08:00Z">
        <w:r>
          <w:rPr/>
          <w:drawing>
            <wp:inline distT="0" distB="0" distL="0" distR="0">
              <wp:extent cx="4366260" cy="2910205"/>
              <wp:effectExtent l="0" t="0" r="15240" b="444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6260" cy="29133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pStyle w:val="7"/>
        <w:ind w:firstLine="320" w:firstLineChars="200"/>
        <w:jc w:val="center"/>
        <w:rPr>
          <w:del w:id="164" w:author="Zhang Arena" w:date="2024-01-31T23:36:00Z"/>
          <w:rFonts w:ascii="微软雅黑" w:hAnsi="微软雅黑" w:eastAsia="微软雅黑"/>
          <w:b/>
          <w:bCs/>
          <w:sz w:val="21"/>
          <w:szCs w:val="21"/>
          <w:rPrChange w:id="165" w:author="Zhang Arena" w:date="2024-02-01T18:41:00Z">
            <w:rPr>
              <w:del w:id="166" w:author="Zhang Arena" w:date="2024-01-31T23:36:00Z"/>
              <w:rFonts w:ascii="微软雅黑" w:hAnsi="微软雅黑" w:eastAsia="微软雅黑"/>
              <w:sz w:val="15"/>
              <w:szCs w:val="15"/>
            </w:rPr>
          </w:rPrChange>
        </w:rPr>
        <w:pPrChange w:id="163" w:author="Zhang Arena" w:date="2024-02-01T18:08:00Z">
          <w:pPr>
            <w:ind w:firstLine="320" w:firstLineChars="200"/>
          </w:pPr>
        </w:pPrChange>
      </w:pPr>
      <w:ins w:id="167" w:author="Zhang Arena" w:date="2024-02-01T18:08:00Z">
        <w:r>
          <w:rPr>
            <w:rFonts w:hint="eastAsia" w:ascii="微软雅黑" w:hAnsi="微软雅黑" w:eastAsia="微软雅黑"/>
            <w:i/>
            <w:iCs/>
            <w:sz w:val="13"/>
            <w:szCs w:val="13"/>
            <w:shd w:val="clear" w:color="auto" w:fill="FFFFFF"/>
            <w:rPrChange w:id="168" w:author="Zhang Arena" w:date="2024-02-01T18:40:00Z">
              <w:rPr>
                <w:rFonts w:hint="eastAsia" w:ascii="微软雅黑" w:hAnsi="微软雅黑" w:eastAsia="微软雅黑"/>
                <w:sz w:val="16"/>
                <w:szCs w:val="13"/>
                <w:shd w:val="clear" w:color="auto" w:fill="FFFFFF"/>
              </w:rPr>
            </w:rPrChange>
          </w:rPr>
          <w:t>麦当劳华商金融中心餐厅开业</w:t>
        </w:r>
      </w:ins>
      <w:ins w:id="169" w:author="Wang Jianhui" w:date="2024-02-01T15:40:00Z">
        <w:del w:id="170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71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四川</w:delText>
          </w:r>
        </w:del>
      </w:ins>
      <w:ins w:id="172" w:author="Wang Jianhui" w:date="2024-02-01T15:43:00Z">
        <w:del w:id="173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74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（左二）（右一）（</w:delText>
          </w:r>
        </w:del>
      </w:ins>
      <w:ins w:id="175" w:author="Wang Jianhui" w:date="2024-02-01T15:44:00Z">
        <w:del w:id="176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77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左一）（</w:delText>
          </w:r>
        </w:del>
      </w:ins>
      <w:ins w:id="178" w:author="Wang Jianhui" w:date="2024-02-01T15:45:00Z">
        <w:del w:id="179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80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右二）</w:delText>
          </w:r>
        </w:del>
      </w:ins>
      <w:ins w:id="181" w:author="Wang Jianhui" w:date="2024-02-01T15:46:00Z">
        <w:del w:id="182" w:author="Zhang Arena" w:date="2024-02-01T18:08:00Z">
          <w:r>
            <w:rPr>
              <w:rFonts w:hint="eastAsia" w:ascii="微软雅黑" w:hAnsi="微软雅黑" w:eastAsia="微软雅黑"/>
              <w:b/>
              <w:bCs/>
              <w:i/>
              <w:iCs/>
              <w:sz w:val="21"/>
              <w:szCs w:val="21"/>
              <w:rPrChange w:id="183" w:author="Zhang Arena" w:date="2024-02-01T18:41:00Z">
                <w:rPr>
                  <w:rFonts w:hint="eastAsia" w:ascii="微软雅黑" w:hAnsi="微软雅黑" w:eastAsia="微软雅黑"/>
                  <w:i/>
                  <w:iCs/>
                  <w:sz w:val="13"/>
                  <w:szCs w:val="13"/>
                </w:rPr>
              </w:rPrChange>
            </w:rPr>
            <w:delText>出席</w:delText>
          </w:r>
        </w:del>
      </w:ins>
      <w:del w:id="184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85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该餐厅也是</w:delText>
        </w:r>
      </w:del>
      <w:del w:id="186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87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188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89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麦当劳第</w:delText>
        </w:r>
      </w:del>
      <w:del w:id="190" w:author="Zhang Arena" w:date="2024-01-31T23:34:00Z">
        <w:r>
          <w:rPr>
            <w:rFonts w:ascii="微软雅黑" w:hAnsi="微软雅黑" w:eastAsia="微软雅黑"/>
            <w:b/>
            <w:bCs/>
            <w:sz w:val="21"/>
            <w:szCs w:val="21"/>
            <w:rPrChange w:id="191" w:author="Zhang Arena" w:date="2024-02-01T18:41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200</w:delText>
        </w:r>
      </w:del>
      <w:del w:id="192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93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家暨首家四小福主题餐厅</w:delText>
        </w:r>
      </w:del>
      <w:del w:id="194" w:author="Zhang Arena" w:date="2024-01-31T23:3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195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</w:delText>
        </w:r>
      </w:del>
      <w:ins w:id="196" w:author="Xu Jansen" w:date="2024-01-31T14:04:00Z">
        <w:del w:id="197" w:author="Zhang Arena" w:date="2024-01-31T23:3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198" w:author="Zhang Arena" w:date="2024-02-01T18:41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。</w:delText>
          </w:r>
        </w:del>
      </w:ins>
      <w:del w:id="199" w:author="Zhang Arena" w:date="2024-01-31T22:38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200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四川麦当劳</w:delText>
        </w:r>
      </w:del>
      <w:del w:id="201" w:author="Zhang Arena" w:date="2024-01-31T23:3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202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在为消费者带来欢乐的同时，</w:delText>
        </w:r>
      </w:del>
      <w:del w:id="203" w:author="Zhang Arena" w:date="2024-01-31T22:37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204" w:author="Zhang Arena" w:date="2024-02-01T18:41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也让“绿色低碳体验”贯穿在顾客旅程的各个环节。</w:delText>
        </w:r>
      </w:del>
    </w:p>
    <w:p>
      <w:pPr>
        <w:pStyle w:val="7"/>
        <w:ind w:firstLine="360" w:firstLineChars="200"/>
        <w:jc w:val="center"/>
        <w:rPr>
          <w:ins w:id="206" w:author="Zhang Arena" w:date="2024-02-01T00:18:00Z"/>
          <w:rFonts w:ascii="微软雅黑" w:hAnsi="微软雅黑" w:eastAsia="微软雅黑"/>
          <w:b/>
          <w:bCs/>
          <w:sz w:val="21"/>
          <w:szCs w:val="21"/>
          <w:rPrChange w:id="207" w:author="Zhang Arena" w:date="2024-02-01T18:41:00Z">
            <w:rPr>
              <w:ins w:id="208" w:author="Zhang Arena" w:date="2024-02-01T00:18:00Z"/>
              <w:rFonts w:ascii="微软雅黑" w:hAnsi="微软雅黑" w:eastAsia="微软雅黑"/>
              <w:sz w:val="18"/>
              <w:szCs w:val="18"/>
            </w:rPr>
          </w:rPrChange>
        </w:rPr>
        <w:pPrChange w:id="205" w:author="Zhang Arena" w:date="2024-02-01T18:08:00Z">
          <w:pPr>
            <w:ind w:firstLine="360" w:firstLineChars="200"/>
          </w:pPr>
        </w:pPrChange>
      </w:pPr>
    </w:p>
    <w:p>
      <w:pPr>
        <w:ind w:firstLine="420" w:firstLineChars="200"/>
        <w:rPr>
          <w:ins w:id="209" w:author="Wang Jianhui" w:date="2024-02-01T15:53:00Z"/>
          <w:rFonts w:ascii="微软雅黑" w:hAnsi="微软雅黑" w:eastAsia="微软雅黑"/>
          <w:b/>
          <w:bCs/>
          <w:szCs w:val="21"/>
        </w:rPr>
      </w:pPr>
      <w:ins w:id="210" w:author="Wang Jianhui" w:date="2024-02-01T15:52:00Z">
        <w:r>
          <w:rPr>
            <w:rFonts w:hint="eastAsia" w:ascii="微软雅黑" w:hAnsi="微软雅黑" w:eastAsia="微软雅黑"/>
            <w:b/>
            <w:bCs/>
            <w:szCs w:val="21"/>
          </w:rPr>
          <w:t>餐厅舒适节能更多元，打造更好用餐</w:t>
        </w:r>
      </w:ins>
      <w:ins w:id="211" w:author="Wang Jianhui" w:date="2024-02-01T15:53:00Z">
        <w:r>
          <w:rPr>
            <w:rFonts w:hint="eastAsia" w:ascii="微软雅黑" w:hAnsi="微软雅黑" w:eastAsia="微软雅黑"/>
            <w:b/>
            <w:bCs/>
            <w:szCs w:val="21"/>
          </w:rPr>
          <w:t>体</w:t>
        </w:r>
      </w:ins>
      <w:ins w:id="212" w:author="Zhang Arena" w:date="2024-02-01T18:23:00Z">
        <w:r>
          <w:rPr>
            <w:rFonts w:hint="eastAsia" w:ascii="微软雅黑" w:hAnsi="微软雅黑" w:eastAsia="微软雅黑"/>
            <w:b/>
            <w:bCs/>
            <w:szCs w:val="21"/>
          </w:rPr>
          <w:t>验</w:t>
        </w:r>
      </w:ins>
      <w:ins w:id="213" w:author="Wang Jianhui" w:date="2024-02-01T15:53:00Z">
        <w:del w:id="214" w:author="Zhang Arena" w:date="2024-02-01T18:23:00Z">
          <w:r>
            <w:rPr>
              <w:rFonts w:hint="eastAsia" w:ascii="微软雅黑" w:hAnsi="微软雅黑" w:eastAsia="微软雅黑"/>
              <w:b/>
              <w:bCs/>
              <w:szCs w:val="21"/>
            </w:rPr>
            <w:delText xml:space="preserve"> </w:delText>
          </w:r>
        </w:del>
      </w:ins>
    </w:p>
    <w:p>
      <w:pPr>
        <w:pStyle w:val="7"/>
        <w:ind w:firstLine="440" w:firstLineChars="200"/>
        <w:rPr>
          <w:ins w:id="215" w:author="Zhang Arena" w:date="2024-02-01T17:37:00Z"/>
          <w:rFonts w:ascii="微软雅黑" w:hAnsi="微软雅黑" w:eastAsia="微软雅黑"/>
          <w:sz w:val="22"/>
          <w:szCs w:val="22"/>
          <w:shd w:val="clear" w:color="auto" w:fill="FFFFFF"/>
          <w:rPrChange w:id="216" w:author="Zhang Arena" w:date="2024-02-01T20:33:00Z">
            <w:rPr>
              <w:ins w:id="217" w:author="Zhang Arena" w:date="2024-02-01T17:37:00Z"/>
              <w:rFonts w:ascii="微软雅黑" w:hAnsi="微软雅黑" w:eastAsia="微软雅黑"/>
              <w:sz w:val="21"/>
              <w:szCs w:val="21"/>
              <w:shd w:val="clear" w:color="auto" w:fill="FFFFFF"/>
            </w:rPr>
          </w:rPrChange>
        </w:rPr>
      </w:pPr>
      <w:ins w:id="218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19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餐厅</w:t>
        </w:r>
      </w:ins>
      <w:ins w:id="220" w:author="Wang Jianhui" w:date="2024-02-01T15:52:00Z">
        <w:r>
          <w:rPr>
            <w:rFonts w:hint="eastAsia"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1" w:author="Zhang Arena" w:date="2024-02-01T20:33:00Z">
              <w:rPr>
                <w:rFonts w:hint="eastAsia" w:ascii="微软雅黑" w:hAnsi="微软雅黑" w:eastAsia="微软雅黑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面积近</w:t>
        </w:r>
      </w:ins>
      <w:ins w:id="222" w:author="Wang Jianhui" w:date="2024-02-01T15:52:00Z">
        <w:r>
          <w:rPr>
            <w:rFonts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3" w:author="Zhang Arena" w:date="2024-02-01T20:33:00Z">
              <w:rPr>
                <w:rFonts w:ascii="微软雅黑" w:hAnsi="微软雅黑" w:eastAsia="微软雅黑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200</w:t>
        </w:r>
      </w:ins>
      <w:ins w:id="224" w:author="Wang Jianhui" w:date="2024-02-01T15:52:00Z">
        <w:r>
          <w:rPr>
            <w:rFonts w:hint="eastAsia"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5" w:author="Zhang Arena" w:date="2024-02-01T20:33:00Z">
              <w:rPr>
                <w:rFonts w:hint="eastAsia" w:ascii="微软雅黑" w:hAnsi="微软雅黑" w:eastAsia="微软雅黑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平方米，</w:t>
        </w:r>
      </w:ins>
      <w:ins w:id="226" w:author="Wang Jianhui" w:date="2024-02-01T15:52:00Z">
        <w:r>
          <w:rPr>
            <w:rFonts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7" w:author="Zhang Arena" w:date="2024-02-01T20:33:00Z">
              <w:rPr>
                <w:rFonts w:ascii="微软雅黑" w:hAnsi="微软雅黑" w:eastAsia="微软雅黑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64</w:t>
        </w:r>
      </w:ins>
      <w:ins w:id="228" w:author="Wang Jianhui" w:date="2024-02-01T15:52:00Z">
        <w:r>
          <w:rPr>
            <w:rFonts w:hint="eastAsia"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29" w:author="Zhang Arena" w:date="2024-02-01T20:33:00Z"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个座位</w:t>
        </w:r>
      </w:ins>
      <w:ins w:id="230" w:author="Wang Jianhui" w:date="2024-02-01T15:54:00Z">
        <w:r>
          <w:rPr>
            <w:rFonts w:hint="eastAsia" w:ascii="微软雅黑" w:hAnsi="微软雅黑" w:eastAsia="微软雅黑"/>
            <w:color w:val="000000" w:themeColor="text1"/>
            <w:sz w:val="22"/>
            <w:szCs w:val="22"/>
            <w:shd w:val="clear" w:color="auto" w:fill="FFFFFF"/>
            <w:rPrChange w:id="231" w:author="Zhang Arena" w:date="2024-02-01T20:33:00Z"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，</w:t>
        </w:r>
      </w:ins>
      <w:ins w:id="232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33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采用麦当劳全球</w:t>
        </w:r>
      </w:ins>
      <w:ins w:id="234" w:author="Wang Jianhui" w:date="2024-02-01T15:52:00Z">
        <w:r>
          <w:rPr>
            <w:rFonts w:ascii="微软雅黑" w:hAnsi="微软雅黑" w:eastAsia="微软雅黑"/>
            <w:sz w:val="22"/>
            <w:szCs w:val="22"/>
            <w:shd w:val="clear" w:color="auto" w:fill="FFFFFF"/>
            <w:rPrChange w:id="235" w:author="Zhang Arena" w:date="2024-02-01T20:33:00Z">
              <w:rPr>
                <w:rFonts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EI</w:t>
        </w:r>
      </w:ins>
      <w:ins w:id="236" w:author="Wang Jianhui" w:date="2024-02-01T16:29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37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（</w:t>
        </w:r>
      </w:ins>
      <w:ins w:id="238" w:author="Wang Jianhui" w:date="2024-02-01T16:29:00Z">
        <w:r>
          <w:rPr>
            <w:rFonts w:ascii="微软雅黑" w:hAnsi="微软雅黑" w:eastAsia="微软雅黑"/>
            <w:sz w:val="22"/>
            <w:szCs w:val="22"/>
            <w:shd w:val="clear" w:color="auto" w:fill="FFFFFF"/>
            <w:rPrChange w:id="239" w:author="Zhang Arena" w:date="2024-02-01T20:33:00Z">
              <w:rPr>
                <w:rFonts w:ascii="微软雅黑" w:hAnsi="微软雅黑" w:eastAsia="微软雅黑"/>
                <w:szCs w:val="21"/>
                <w:shd w:val="clear" w:color="auto" w:fill="FFFFFF"/>
              </w:rPr>
            </w:rPrChange>
          </w:rPr>
          <w:t>E</w:t>
        </w:r>
      </w:ins>
      <w:ins w:id="240" w:author="Wang Jianhui" w:date="2024-02-01T16:30:00Z">
        <w:r>
          <w:rPr>
            <w:rFonts w:ascii="微软雅黑" w:hAnsi="微软雅黑" w:eastAsia="微软雅黑"/>
            <w:sz w:val="22"/>
            <w:szCs w:val="22"/>
            <w:shd w:val="clear" w:color="auto" w:fill="FFFFFF"/>
            <w:rPrChange w:id="241" w:author="Zhang Arena" w:date="2024-02-01T20:33:00Z">
              <w:rPr>
                <w:rFonts w:ascii="微软雅黑" w:hAnsi="微软雅黑" w:eastAsia="微软雅黑"/>
                <w:szCs w:val="21"/>
                <w:shd w:val="clear" w:color="auto" w:fill="FFFFFF"/>
              </w:rPr>
            </w:rPrChange>
          </w:rPr>
          <w:t>ssential Ingredients）</w:t>
        </w:r>
      </w:ins>
      <w:ins w:id="242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43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设计风格，整体设计呈现</w:t>
        </w:r>
      </w:ins>
      <w:ins w:id="244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45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挚</w:t>
        </w:r>
      </w:ins>
      <w:ins w:id="246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47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暖、真诚和简单，墙面上代表菜单成分的符号，</w:t>
        </w:r>
      </w:ins>
      <w:ins w:id="248" w:author="Wang Jianhui" w:date="2024-02-01T15:55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49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象征着</w:t>
        </w:r>
      </w:ins>
      <w:ins w:id="250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1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家庭成员的</w:t>
        </w:r>
      </w:ins>
      <w:ins w:id="252" w:author="Wang Jianhui" w:date="2024-02-01T15:55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3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团</w:t>
        </w:r>
      </w:ins>
      <w:ins w:id="254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5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聚，</w:t>
        </w:r>
      </w:ins>
      <w:ins w:id="256" w:author="Wang Jianhui" w:date="2024-02-01T15:56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7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搭</w:t>
        </w:r>
      </w:ins>
      <w:ins w:id="258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59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配</w:t>
        </w:r>
      </w:ins>
      <w:ins w:id="260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1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四小福的主题元素，</w:t>
        </w:r>
      </w:ins>
      <w:ins w:id="262" w:author="Wang Jianhui" w:date="2024-02-01T15:56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3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更</w:t>
        </w:r>
      </w:ins>
      <w:ins w:id="264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5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能够让就餐的顾客感受到家庭的温暖，以及充满爱和欢笑的</w:t>
        </w:r>
      </w:ins>
      <w:ins w:id="266" w:author="Wang Jianhui" w:date="2024-02-01T15:57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7" w:author="Zhang Arena" w:date="2024-02-01T20:33:00Z"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</w:rPrChange>
          </w:rPr>
          <w:t>氛围</w:t>
        </w:r>
      </w:ins>
      <w:ins w:id="268" w:author="Wang Jianhui" w:date="2024-02-01T15:52:00Z">
        <w:r>
          <w:rPr>
            <w:rFonts w:hint="eastAsia" w:ascii="微软雅黑" w:hAnsi="微软雅黑" w:eastAsia="微软雅黑"/>
            <w:sz w:val="22"/>
            <w:szCs w:val="22"/>
            <w:shd w:val="clear" w:color="auto" w:fill="FFFFFF"/>
            <w:rPrChange w:id="269" w:author="Zhang Arena" w:date="2024-02-01T20:33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，巨型四小福玩偶也首次亮相，在华商金融中心双子塔下吸引游客打卡拍照。</w:t>
        </w:r>
      </w:ins>
    </w:p>
    <w:p>
      <w:pPr>
        <w:pStyle w:val="7"/>
        <w:ind w:firstLine="480" w:firstLineChars="200"/>
        <w:jc w:val="center"/>
        <w:rPr>
          <w:ins w:id="271" w:author="Zhang Arena" w:date="2024-02-01T17:37:00Z"/>
          <w:rFonts w:ascii="微软雅黑" w:hAnsi="微软雅黑" w:eastAsia="微软雅黑"/>
          <w:sz w:val="21"/>
          <w:szCs w:val="21"/>
          <w:shd w:val="clear" w:color="auto" w:fill="FFFFFF"/>
        </w:rPr>
        <w:pPrChange w:id="270" w:author="Zhang Arena" w:date="2024-02-01T17:38:00Z">
          <w:pPr>
            <w:pStyle w:val="7"/>
            <w:ind w:firstLine="480" w:firstLineChars="200"/>
          </w:pPr>
        </w:pPrChange>
      </w:pPr>
      <w:ins w:id="272" w:author="Zhang Arena" w:date="2024-02-01T17:37:00Z">
        <w:r>
          <w:rPr/>
          <w:drawing>
            <wp:inline distT="0" distB="0" distL="0" distR="0">
              <wp:extent cx="3045460" cy="2030095"/>
              <wp:effectExtent l="0" t="0" r="2540" b="8255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5460" cy="2034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7"/>
        <w:ind w:firstLine="260" w:firstLineChars="200"/>
        <w:jc w:val="center"/>
        <w:rPr>
          <w:ins w:id="275" w:author="Wang Jianhui" w:date="2024-02-01T16:44:00Z"/>
          <w:rFonts w:ascii="微软雅黑" w:hAnsi="微软雅黑" w:eastAsia="微软雅黑"/>
          <w:i/>
          <w:iCs/>
          <w:sz w:val="13"/>
          <w:szCs w:val="13"/>
          <w:shd w:val="clear" w:color="auto" w:fill="FFFFFF"/>
          <w:rPrChange w:id="276" w:author="Zhang Arena" w:date="2024-02-01T18:41:00Z">
            <w:rPr>
              <w:ins w:id="277" w:author="Wang Jianhui" w:date="2024-02-01T16:44:00Z"/>
              <w:rFonts w:ascii="微软雅黑" w:hAnsi="微软雅黑" w:eastAsia="微软雅黑"/>
              <w:sz w:val="21"/>
              <w:szCs w:val="21"/>
              <w:shd w:val="clear" w:color="auto" w:fill="FFFFFF"/>
            </w:rPr>
          </w:rPrChange>
        </w:rPr>
        <w:pPrChange w:id="274" w:author="Zhang Arena" w:date="2024-02-01T17:38:00Z">
          <w:pPr>
            <w:pStyle w:val="7"/>
            <w:ind w:firstLine="420" w:firstLineChars="200"/>
          </w:pPr>
        </w:pPrChange>
      </w:pPr>
      <w:ins w:id="278" w:author="Zhang Arena" w:date="2024-02-01T17:37:00Z">
        <w:r>
          <w:rPr>
            <w:rFonts w:hint="eastAsia" w:ascii="微软雅黑" w:hAnsi="微软雅黑" w:eastAsia="微软雅黑"/>
            <w:i/>
            <w:iCs/>
            <w:sz w:val="13"/>
            <w:szCs w:val="13"/>
            <w:shd w:val="clear" w:color="auto" w:fill="FFFFFF"/>
            <w:rPrChange w:id="279" w:author="Zhang Arena" w:date="2024-02-01T18:41:00Z"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rPrChange>
          </w:rPr>
          <w:t>巨型四小福玩偶亮相</w:t>
        </w:r>
      </w:ins>
    </w:p>
    <w:p>
      <w:pPr>
        <w:pStyle w:val="7"/>
        <w:ind w:firstLine="420" w:firstLineChars="200"/>
        <w:rPr>
          <w:ins w:id="280" w:author="Zhang Arena" w:date="2024-02-01T18:07:00Z"/>
          <w:rFonts w:ascii="微软雅黑" w:hAnsi="微软雅黑" w:eastAsia="微软雅黑"/>
          <w:sz w:val="21"/>
          <w:szCs w:val="21"/>
          <w:shd w:val="clear" w:color="auto" w:fill="FFFFFF"/>
        </w:rPr>
      </w:pPr>
      <w:ins w:id="281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餐厅参照</w:t>
        </w:r>
      </w:ins>
      <w:ins w:id="282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LEED认证标准</w:t>
        </w:r>
      </w:ins>
      <w:ins w:id="283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，</w:t>
        </w:r>
      </w:ins>
      <w:ins w:id="284" w:author="Wang Jianhui" w:date="2024-02-01T16:44:00Z">
        <w:r>
          <w:rPr>
            <w:rFonts w:hint="eastAsia" w:ascii="微软雅黑" w:hAnsi="微软雅黑" w:eastAsia="微软雅黑" w:cs="Calibri"/>
            <w:sz w:val="21"/>
            <w:szCs w:val="21"/>
            <w:shd w:val="clear" w:color="auto" w:fill="FFFFFF"/>
          </w:rPr>
          <w:t>安装全套节能减耗系统，为顾客带来安心、舒适的用餐环境。</w:t>
        </w:r>
      </w:ins>
      <w:ins w:id="285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餐厅</w:t>
        </w:r>
      </w:ins>
      <w:ins w:id="286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7大系统用能设备通过物联网连接“智能能耗管家”，餐厅管理团队在手机</w:t>
        </w:r>
      </w:ins>
      <w:ins w:id="287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移动端就能通过实时数据看板进行追踪和管理餐厅能耗。截至</w:t>
        </w:r>
      </w:ins>
      <w:ins w:id="288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2023</w:t>
        </w:r>
      </w:ins>
      <w:ins w:id="289" w:author="Wang Jianhui" w:date="2024-02-01T16:44:00Z">
        <w:del w:id="290" w:author="Zhang Arena" w:date="2024-02-01T18:1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</w:rPr>
            <w:delText>年</w:delText>
          </w:r>
        </w:del>
      </w:ins>
      <w:ins w:id="291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年底，麦当劳全国餐厅的“智能能耗管家”累计减少用电</w:t>
        </w:r>
      </w:ins>
      <w:ins w:id="292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700</w:t>
        </w:r>
      </w:ins>
      <w:ins w:id="293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万</w:t>
        </w:r>
      </w:ins>
      <w:ins w:id="294" w:author="Wang Jianhui" w:date="2024-02-01T16:44:00Z">
        <w:r>
          <w:rPr>
            <w:rFonts w:hint="eastAsia" w:ascii="微软雅黑" w:hAnsi="微软雅黑" w:eastAsia="微软雅黑" w:cs="Calibri"/>
            <w:sz w:val="21"/>
            <w:szCs w:val="21"/>
            <w:shd w:val="clear" w:color="auto" w:fill="FFFFFF"/>
          </w:rPr>
          <w:t>度</w:t>
        </w:r>
      </w:ins>
      <w:ins w:id="295" w:author="暮晖" w:date="2024-02-02T10:08:08Z">
        <w:r>
          <w:rPr>
            <w:rFonts w:hint="eastAsia" w:ascii="微软雅黑" w:hAnsi="微软雅黑" w:eastAsia="微软雅黑" w:cs="Calibri"/>
            <w:sz w:val="21"/>
            <w:szCs w:val="21"/>
            <w:shd w:val="clear" w:color="auto" w:fill="FFFFFF"/>
            <w:lang w:eastAsia="zh-CN"/>
          </w:rPr>
          <w:t>，</w:t>
        </w:r>
      </w:ins>
      <w:ins w:id="296" w:author="Wang Jianhui" w:date="2024-02-01T16:44:00Z">
        <w:del w:id="297" w:author="暮晖" w:date="2024-02-02T10:08:08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</w:rPr>
            <w:delText>,</w:delText>
          </w:r>
        </w:del>
      </w:ins>
      <w:ins w:id="298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 xml:space="preserve"> 按三口之家一年用电量1200</w:t>
        </w:r>
      </w:ins>
      <w:ins w:id="299" w:author="Wang Jianhui" w:date="2024-02-01T16:44:00Z">
        <w:r>
          <w:rPr>
            <w:rFonts w:hint="eastAsia" w:ascii="微软雅黑" w:hAnsi="微软雅黑" w:eastAsia="微软雅黑" w:cs="Calibri"/>
            <w:sz w:val="21"/>
            <w:szCs w:val="21"/>
            <w:shd w:val="clear" w:color="auto" w:fill="FFFFFF"/>
          </w:rPr>
          <w:t>度</w:t>
        </w:r>
      </w:ins>
      <w:ins w:id="300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测算，</w:t>
        </w:r>
      </w:ins>
      <w:ins w:id="301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可供近</w:t>
        </w:r>
      </w:ins>
      <w:ins w:id="302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6000</w:t>
        </w:r>
      </w:ins>
      <w:ins w:id="303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多</w:t>
        </w:r>
      </w:ins>
      <w:ins w:id="304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户家庭</w:t>
        </w:r>
      </w:ins>
      <w:ins w:id="305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使用</w:t>
        </w:r>
      </w:ins>
      <w:ins w:id="306" w:author="Wang Jianhui" w:date="2024-02-01T16:44:00Z">
        <w:r>
          <w:rPr>
            <w:rFonts w:ascii="微软雅黑" w:hAnsi="微软雅黑" w:eastAsia="微软雅黑"/>
            <w:sz w:val="21"/>
            <w:szCs w:val="21"/>
            <w:shd w:val="clear" w:color="auto" w:fill="FFFFFF"/>
          </w:rPr>
          <w:t>一年</w:t>
        </w:r>
      </w:ins>
      <w:ins w:id="307" w:author="Wang Jianhui" w:date="2024-02-01T16:44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</w:rPr>
          <w:t>。</w:t>
        </w:r>
      </w:ins>
    </w:p>
    <w:p>
      <w:pPr>
        <w:pStyle w:val="7"/>
        <w:ind w:firstLine="420" w:firstLineChars="200"/>
        <w:jc w:val="center"/>
        <w:rPr>
          <w:ins w:id="309" w:author="Zhang Arena" w:date="2024-02-01T18:07:00Z"/>
          <w:rFonts w:ascii="微软雅黑" w:hAnsi="微软雅黑" w:eastAsia="微软雅黑"/>
          <w:sz w:val="21"/>
          <w:szCs w:val="21"/>
          <w:shd w:val="clear" w:color="auto" w:fill="FFFFFF"/>
        </w:rPr>
        <w:pPrChange w:id="308" w:author="Zhang Arena" w:date="2024-02-01T18:07:00Z">
          <w:pPr>
            <w:pStyle w:val="7"/>
            <w:ind w:firstLine="440" w:firstLineChars="200"/>
          </w:pPr>
        </w:pPrChange>
      </w:pPr>
      <w:ins w:id="310" w:author="Zhang Arena" w:date="2024-02-01T18:07:00Z">
        <w:r>
          <w:rPr>
            <w:rFonts w:ascii="微软雅黑" w:hAnsi="微软雅黑" w:eastAsia="微软雅黑"/>
            <w:sz w:val="21"/>
            <w:szCs w:val="21"/>
            <w:rPrChange w:id="313" w:author="Zhang Arena" w:date="2024-02-01T10:33:00Z">
              <w:rPr>
                <w:rFonts w:ascii="微软雅黑" w:hAnsi="微软雅黑" w:eastAsia="微软雅黑"/>
                <w:sz w:val="22"/>
              </w:rPr>
            </w:rPrChange>
          </w:rPr>
          <w:drawing>
            <wp:inline distT="0" distB="0" distL="0" distR="0">
              <wp:extent cx="3299460" cy="2199005"/>
              <wp:effectExtent l="0" t="0" r="15240" b="10795"/>
              <wp:docPr id="8" name="图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图片 8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6249" cy="219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7"/>
        <w:ind w:firstLine="260" w:firstLineChars="200"/>
        <w:jc w:val="center"/>
        <w:rPr>
          <w:ins w:id="315" w:author="Zhang Arena" w:date="2024-02-01T18:40:00Z"/>
          <w:rFonts w:ascii="微软雅黑" w:hAnsi="微软雅黑" w:eastAsia="微软雅黑"/>
          <w:i/>
          <w:sz w:val="13"/>
          <w:szCs w:val="11"/>
        </w:rPr>
        <w:pPrChange w:id="314" w:author="Zhang Arena" w:date="2024-02-01T18:40:00Z">
          <w:pPr>
            <w:pStyle w:val="7"/>
            <w:ind w:firstLine="260" w:firstLineChars="200"/>
          </w:pPr>
        </w:pPrChange>
      </w:pPr>
      <w:ins w:id="316" w:author="Zhang Arena" w:date="2024-02-01T18:07:00Z">
        <w:r>
          <w:rPr>
            <w:rFonts w:hint="eastAsia" w:ascii="微软雅黑" w:hAnsi="微软雅黑" w:eastAsia="微软雅黑"/>
            <w:i/>
            <w:sz w:val="13"/>
            <w:szCs w:val="11"/>
          </w:rPr>
          <w:t>四川麦当劳总经理路红明（左二）、营运总监韩光明（右一）、发展总监杨先林（左一），</w:t>
        </w:r>
      </w:ins>
    </w:p>
    <w:p>
      <w:pPr>
        <w:pStyle w:val="7"/>
        <w:ind w:firstLine="260" w:firstLineChars="200"/>
        <w:jc w:val="center"/>
        <w:rPr>
          <w:ins w:id="318" w:author="Zhang Arena" w:date="2024-02-01T18:07:00Z"/>
          <w:rFonts w:ascii="微软雅黑" w:hAnsi="微软雅黑" w:eastAsia="微软雅黑"/>
          <w:sz w:val="21"/>
          <w:szCs w:val="21"/>
          <w:shd w:val="clear" w:color="auto" w:fill="FFFFFF"/>
        </w:rPr>
        <w:pPrChange w:id="317" w:author="Zhang Arena" w:date="2024-02-01T18:40:00Z">
          <w:pPr>
            <w:pStyle w:val="7"/>
            <w:ind w:firstLine="260" w:firstLineChars="200"/>
          </w:pPr>
        </w:pPrChange>
      </w:pPr>
      <w:ins w:id="319" w:author="Zhang Arena" w:date="2024-02-01T18:07:00Z">
        <w:r>
          <w:rPr>
            <w:rFonts w:hint="eastAsia" w:ascii="微软雅黑" w:hAnsi="微软雅黑" w:eastAsia="微软雅黑"/>
            <w:i/>
            <w:sz w:val="13"/>
            <w:szCs w:val="11"/>
          </w:rPr>
          <w:t>与成都锦江区商务局代表（右二），出席开业典礼</w:t>
        </w:r>
      </w:ins>
    </w:p>
    <w:p>
      <w:pPr>
        <w:pStyle w:val="7"/>
        <w:ind w:firstLine="420" w:firstLineChars="200"/>
        <w:rPr>
          <w:ins w:id="320" w:author="Wang Jianhui" w:date="2024-02-01T16:44:00Z"/>
          <w:del w:id="321" w:author="Zhang Arena" w:date="2024-02-01T18:07:00Z"/>
          <w:sz w:val="21"/>
          <w:szCs w:val="21"/>
          <w:rPrChange w:id="322" w:author="Zhang Arena" w:date="2024-02-01T20:33:00Z">
            <w:rPr>
              <w:ins w:id="323" w:author="Wang Jianhui" w:date="2024-02-01T16:44:00Z"/>
              <w:del w:id="324" w:author="Zhang Arena" w:date="2024-02-01T18:07:00Z"/>
              <w:sz w:val="22"/>
              <w:szCs w:val="22"/>
            </w:rPr>
          </w:rPrChange>
        </w:rPr>
      </w:pPr>
    </w:p>
    <w:p>
      <w:pPr>
        <w:pStyle w:val="7"/>
        <w:ind w:firstLine="420" w:firstLineChars="200"/>
        <w:rPr>
          <w:ins w:id="326" w:author="Wang Jianhui" w:date="2024-02-01T15:52:00Z"/>
          <w:del w:id="327" w:author="Zhang Arena" w:date="2024-02-01T17:22:00Z"/>
          <w:rFonts w:ascii="微软雅黑" w:hAnsi="微软雅黑" w:eastAsia="微软雅黑"/>
          <w:sz w:val="21"/>
          <w:szCs w:val="21"/>
          <w:shd w:val="clear" w:color="auto" w:fill="FFFFFF"/>
          <w:rPrChange w:id="328" w:author="Zhang Arena" w:date="2024-02-01T20:33:00Z">
            <w:rPr>
              <w:ins w:id="329" w:author="Wang Jianhui" w:date="2024-02-01T15:52:00Z"/>
              <w:del w:id="330" w:author="Zhang Arena" w:date="2024-02-01T17:22:00Z"/>
              <w:rFonts w:ascii="微软雅黑" w:hAnsi="微软雅黑" w:eastAsia="微软雅黑"/>
              <w:szCs w:val="21"/>
              <w:shd w:val="clear" w:color="auto" w:fill="FFFFFF"/>
            </w:rPr>
          </w:rPrChange>
        </w:rPr>
        <w:pPrChange w:id="325" w:author="Zhang Arena" w:date="2024-02-01T18:10:00Z">
          <w:pPr>
            <w:ind w:firstLine="420" w:firstLineChars="200"/>
          </w:pPr>
        </w:pPrChange>
      </w:pPr>
    </w:p>
    <w:p>
      <w:pPr>
        <w:pStyle w:val="7"/>
        <w:ind w:firstLine="480" w:firstLineChars="200"/>
        <w:jc w:val="center"/>
        <w:rPr>
          <w:del w:id="332" w:author="Zhang Arena" w:date="2024-02-01T17:22:00Z"/>
          <w:rStyle w:val="11"/>
          <w:rFonts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pPrChange w:id="331" w:author="Zhang Arena" w:date="2024-02-01T18:10:00Z">
          <w:pPr>
            <w:ind w:firstLine="480" w:firstLineChars="200"/>
            <w:jc w:val="center"/>
          </w:pPr>
        </w:pPrChange>
      </w:pPr>
      <w:del w:id="333" w:author="Zhang Arena" w:date="2024-02-01T17:22:00Z">
        <w:commentRangeStart w:id="0"/>
        <w:r>
          <w:rPr>
            <w:rStyle w:val="11"/>
            <w:rFonts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34" w:author="Zhang Arena" w:date="2024-02-01T20:33:00Z">
              <w:rPr>
                <w:rStyle w:val="11"/>
                <w:rFonts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1月31日</w:delText>
        </w:r>
        <w:commentRangeEnd w:id="0"/>
      </w:del>
      <w:del w:id="335" w:author="Zhang Arena" w:date="2024-02-01T17:22:00Z">
        <w:r>
          <w:rPr>
            <w:rStyle w:val="12"/>
            <w:rFonts w:ascii="微软雅黑" w:hAnsi="微软雅黑" w:eastAsia="微软雅黑"/>
            <w:rPrChange w:id="336" w:author="Zhang Arena" w:date="2024-02-01T20:33:00Z">
              <w:rPr>
                <w:rStyle w:val="12"/>
              </w:rPr>
            </w:rPrChange>
          </w:rPr>
          <w:commentReference w:id="0"/>
        </w:r>
      </w:del>
      <w:del w:id="338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39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下午</w:delText>
        </w:r>
      </w:del>
      <w:del w:id="340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1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，</w:delText>
        </w:r>
      </w:del>
      <w:del w:id="342" w:author="Zhang Arena" w:date="2024-02-01T17:22:00Z">
        <w:r>
          <w:rPr>
            <w:rStyle w:val="11"/>
            <w:rFonts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3" w:author="Zhang Arena" w:date="2024-02-01T20:33:00Z">
              <w:rPr>
                <w:rStyle w:val="11"/>
                <w:rFonts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30</w:delText>
        </w:r>
      </w:del>
      <w:del w:id="344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5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余名粉丝在成都华商金融中心</w:delText>
        </w:r>
      </w:del>
      <w:del w:id="346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7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餐厅</w:delText>
        </w:r>
      </w:del>
      <w:del w:id="348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49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欢聚一堂，</w:delText>
        </w:r>
      </w:del>
      <w:del w:id="350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51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参加</w:delText>
        </w:r>
      </w:del>
      <w:del w:id="352" w:author="Zhang Arena" w:date="2024-02-01T17:22:00Z">
        <w:r>
          <w:rPr>
            <w:rFonts w:hint="eastAsia" w:ascii="微软雅黑" w:hAnsi="微软雅黑" w:eastAsia="微软雅黑"/>
            <w:color w:val="333333"/>
            <w:sz w:val="21"/>
            <w:szCs w:val="21"/>
            <w:rPrChange w:id="353" w:author="Zhang Arena" w:date="2024-02-01T20:33:00Z"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</w:rPrChange>
          </w:rPr>
          <w:delText>“祝你今年金拱门”农历新春主题活动，大家</w:delText>
        </w:r>
      </w:del>
      <w:del w:id="354" w:author="Zhang Arena" w:date="2024-02-01T17:22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355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品尝麦当劳新年限定新品，参与剪纸等年俗活动，同庆开业及龙年新春。</w:delText>
        </w:r>
      </w:del>
    </w:p>
    <w:p>
      <w:pPr>
        <w:pStyle w:val="7"/>
        <w:ind w:firstLine="480" w:firstLineChars="200"/>
        <w:rPr>
          <w:ins w:id="357" w:author="Zhang Arena" w:date="2024-02-01T00:13:00Z"/>
          <w:del w:id="358" w:author="Wang Jianhui" w:date="2024-02-01T16:35:00Z"/>
          <w:rFonts w:ascii="微软雅黑" w:hAnsi="微软雅黑" w:eastAsia="微软雅黑"/>
          <w:sz w:val="21"/>
          <w:szCs w:val="21"/>
          <w:rPrChange w:id="359" w:author="Zhang Arena" w:date="2024-02-01T20:33:00Z">
            <w:rPr>
              <w:ins w:id="360" w:author="Zhang Arena" w:date="2024-02-01T00:13:00Z"/>
              <w:del w:id="361" w:author="Wang Jianhui" w:date="2024-02-01T16:35:00Z"/>
              <w:rFonts w:ascii="微软雅黑" w:hAnsi="微软雅黑" w:eastAsia="微软雅黑"/>
              <w:sz w:val="24"/>
              <w:szCs w:val="24"/>
            </w:rPr>
          </w:rPrChange>
        </w:rPr>
        <w:pPrChange w:id="356" w:author="Zhang Arena" w:date="2024-02-01T18:10:00Z">
          <w:pPr>
            <w:ind w:firstLine="480" w:firstLineChars="200"/>
          </w:pPr>
        </w:pPrChange>
      </w:pPr>
      <w:del w:id="362" w:author="Wang Jianhui" w:date="2024-02-01T16:35:00Z">
        <w:r>
          <w:rPr>
            <w:rFonts w:ascii="微软雅黑" w:hAnsi="微软雅黑" w:eastAsia="微软雅黑"/>
            <w:sz w:val="21"/>
            <w:szCs w:val="21"/>
            <w:rPrChange w:id="363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麦当劳</w:delText>
        </w:r>
      </w:del>
      <w:del w:id="364" w:author="Wang Jianhui" w:date="2024-02-01T15:50:00Z">
        <w:r>
          <w:rPr>
            <w:rFonts w:hint="eastAsia" w:ascii="微软雅黑" w:hAnsi="微软雅黑" w:eastAsia="微软雅黑"/>
            <w:sz w:val="21"/>
            <w:szCs w:val="21"/>
            <w:rPrChange w:id="36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四川市场</w:delText>
        </w:r>
      </w:del>
      <w:del w:id="366" w:author="Wang Jianhui" w:date="2024-02-01T16:35:00Z">
        <w:r>
          <w:rPr>
            <w:rFonts w:hint="eastAsia" w:ascii="微软雅黑" w:hAnsi="微软雅黑" w:eastAsia="微软雅黑"/>
            <w:sz w:val="21"/>
            <w:szCs w:val="21"/>
            <w:rPrChange w:id="36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总经理路红明</w:delText>
        </w:r>
      </w:del>
      <w:del w:id="368" w:author="Wang Jianhui" w:date="2024-02-01T16:35:00Z">
        <w:r>
          <w:rPr>
            <w:rFonts w:ascii="微软雅黑" w:hAnsi="微软雅黑" w:eastAsia="微软雅黑"/>
            <w:sz w:val="21"/>
            <w:szCs w:val="21"/>
            <w:rPrChange w:id="369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表示：</w:delText>
        </w:r>
      </w:del>
      <w:del w:id="370" w:author="Wang Jianhui" w:date="2024-02-01T15:51:00Z">
        <w:r>
          <w:rPr>
            <w:rFonts w:ascii="微软雅黑" w:hAnsi="微软雅黑" w:eastAsia="微软雅黑"/>
            <w:sz w:val="21"/>
            <w:szCs w:val="21"/>
            <w:rPrChange w:id="371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“</w:delText>
        </w:r>
      </w:del>
      <w:ins w:id="372" w:author="Zhang Arena" w:date="2024-01-31T23:56:00Z">
        <w:del w:id="373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74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1999年，我们在</w:delText>
          </w:r>
        </w:del>
      </w:ins>
      <w:ins w:id="375" w:author="Zhang Arena" w:date="2024-01-31T23:56:00Z">
        <w:del w:id="376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37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成都总府路王府井</w:delText>
          </w:r>
        </w:del>
      </w:ins>
      <w:ins w:id="378" w:author="Zhang Arena" w:date="2024-01-31T23:56:00Z">
        <w:del w:id="379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80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开设了</w:delText>
          </w:r>
        </w:del>
      </w:ins>
      <w:ins w:id="381" w:author="Zhang Arena" w:date="2024-01-31T23:56:00Z">
        <w:del w:id="382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383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四川</w:delText>
          </w:r>
        </w:del>
      </w:ins>
      <w:ins w:id="384" w:author="Zhang Arena" w:date="2024-01-31T23:56:00Z">
        <w:del w:id="385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86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第一家麦当劳餐厅</w:delText>
          </w:r>
        </w:del>
      </w:ins>
      <w:ins w:id="387" w:author="Zhang Arena" w:date="2024-01-31T23:56:00Z">
        <w:del w:id="388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38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，</w:delText>
          </w:r>
        </w:del>
      </w:ins>
      <w:ins w:id="390" w:author="Zhang Arena" w:date="2024-01-31T23:56:00Z">
        <w:del w:id="391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92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25</w:delText>
          </w:r>
        </w:del>
      </w:ins>
      <w:ins w:id="393" w:author="Zhang Arena" w:date="2024-01-31T23:56:00Z">
        <w:del w:id="394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39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年的相伴</w:delText>
          </w:r>
        </w:del>
      </w:ins>
      <w:ins w:id="396" w:author="Zhang Arena" w:date="2024-01-31T23:56:00Z">
        <w:del w:id="397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398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，</w:delText>
          </w:r>
        </w:del>
      </w:ins>
      <w:ins w:id="399" w:author="Zhang Arena" w:date="2024-01-31T23:57:00Z">
        <w:del w:id="400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0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四川麦当劳迎来全国第</w:delText>
          </w:r>
        </w:del>
      </w:ins>
      <w:ins w:id="402" w:author="Zhang Arena" w:date="2024-01-31T23:57:00Z">
        <w:del w:id="403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404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2700</w:delText>
          </w:r>
        </w:del>
      </w:ins>
      <w:ins w:id="405" w:author="Zhang Arena" w:date="2024-01-31T23:57:00Z">
        <w:del w:id="406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0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家</w:delText>
          </w:r>
        </w:del>
      </w:ins>
      <w:ins w:id="408" w:author="Zhang Arena" w:date="2024-01-31T23:57:00Z">
        <w:del w:id="409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410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LEED</w:delText>
          </w:r>
        </w:del>
      </w:ins>
      <w:ins w:id="411" w:author="Zhang Arena" w:date="2024-01-31T23:57:00Z">
        <w:del w:id="412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13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认证</w:delText>
          </w:r>
        </w:del>
      </w:ins>
      <w:ins w:id="414" w:author="Zhang Arena" w:date="2024-01-31T23:58:00Z">
        <w:del w:id="415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16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绿色</w:delText>
          </w:r>
        </w:del>
      </w:ins>
      <w:ins w:id="417" w:author="Zhang Arena" w:date="2024-01-31T23:57:00Z">
        <w:del w:id="418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1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餐厅暨</w:delText>
          </w:r>
        </w:del>
      </w:ins>
      <w:ins w:id="420" w:author="Zhang Arena" w:date="2024-01-31T23:58:00Z">
        <w:del w:id="421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2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四川第</w:delText>
          </w:r>
        </w:del>
      </w:ins>
      <w:ins w:id="423" w:author="Zhang Arena" w:date="2024-01-31T23:58:00Z">
        <w:del w:id="424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425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200</w:delText>
          </w:r>
        </w:del>
      </w:ins>
      <w:ins w:id="426" w:author="Zhang Arena" w:date="2024-01-31T23:58:00Z">
        <w:del w:id="427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28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家餐厅</w:delText>
          </w:r>
        </w:del>
      </w:ins>
      <w:ins w:id="429" w:author="Zhang Arena" w:date="2024-01-31T23:58:00Z">
        <w:del w:id="430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3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开业，员工人数突破</w:delText>
          </w:r>
        </w:del>
      </w:ins>
      <w:ins w:id="432" w:author="Zhang Arena" w:date="2024-01-31T23:58:00Z">
        <w:del w:id="433" w:author="Wang Jianhui" w:date="2024-02-01T16:35:00Z">
          <w:r>
            <w:rPr>
              <w:rFonts w:ascii="微软雅黑" w:hAnsi="微软雅黑" w:eastAsia="微软雅黑"/>
              <w:sz w:val="21"/>
              <w:szCs w:val="21"/>
              <w:rPrChange w:id="434" w:author="Zhang Arena" w:date="2024-02-01T20:33:00Z">
                <w:rPr>
                  <w:rFonts w:ascii="微软雅黑" w:hAnsi="微软雅黑" w:eastAsia="微软雅黑"/>
                  <w:sz w:val="24"/>
                  <w:szCs w:val="24"/>
                </w:rPr>
              </w:rPrChange>
            </w:rPr>
            <w:delText>1万人，这是一个里程碑，更是一个崭新的开始，</w:delText>
          </w:r>
        </w:del>
      </w:ins>
      <w:ins w:id="435" w:author="Zhang Arena" w:date="2024-02-01T00:11:00Z">
        <w:del w:id="436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3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四川麦当劳将</w:delText>
          </w:r>
        </w:del>
      </w:ins>
      <w:ins w:id="438" w:author="Zhang Arena" w:date="2024-02-01T00:32:00Z">
        <w:del w:id="439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40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以更强大、更美好、更智慧为</w:delText>
          </w:r>
        </w:del>
      </w:ins>
      <w:ins w:id="441" w:author="Zhang Arena" w:date="2024-02-01T00:33:00Z">
        <w:del w:id="442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43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目标</w:delText>
          </w:r>
        </w:del>
      </w:ins>
      <w:ins w:id="444" w:author="Zhang Arena" w:date="2024-02-01T00:32:00Z">
        <w:del w:id="445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46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，</w:delText>
          </w:r>
        </w:del>
      </w:ins>
      <w:ins w:id="447" w:author="Zhang Arena" w:date="2024-02-01T00:13:00Z">
        <w:del w:id="448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4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在业务规模快速扩大的同时，坚持以‘绿色增长引擎’驱动未来的绿色发展</w:delText>
          </w:r>
        </w:del>
      </w:ins>
      <w:ins w:id="450" w:author="Zhang Arena" w:date="2024-02-01T00:14:00Z">
        <w:del w:id="451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5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，同时带给</w:delText>
          </w:r>
        </w:del>
      </w:ins>
      <w:ins w:id="453" w:author="Zhang Arena" w:date="2024-02-01T00:13:00Z">
        <w:del w:id="454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55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消费者</w:delText>
          </w:r>
        </w:del>
      </w:ins>
      <w:ins w:id="456" w:author="Zhang Arena" w:date="2024-02-01T00:14:00Z">
        <w:del w:id="457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58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更</w:delText>
          </w:r>
        </w:del>
      </w:ins>
      <w:ins w:id="459" w:author="Zhang Arena" w:date="2024-02-01T00:13:00Z">
        <w:del w:id="460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6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多元化的用餐体验</w:delText>
          </w:r>
        </w:del>
      </w:ins>
      <w:ins w:id="462" w:author="Zhang Arena" w:date="2024-02-01T00:14:00Z">
        <w:del w:id="463" w:author="Wang Jianhui" w:date="2024-02-01T16:35:00Z">
          <w:r>
            <w:rPr>
              <w:rFonts w:hint="eastAsia" w:ascii="微软雅黑" w:hAnsi="微软雅黑" w:eastAsia="微软雅黑"/>
              <w:sz w:val="21"/>
              <w:szCs w:val="21"/>
              <w:rPrChange w:id="464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。</w:delText>
          </w:r>
        </w:del>
      </w:ins>
    </w:p>
    <w:p>
      <w:pPr>
        <w:ind w:firstLine="420" w:firstLineChars="200"/>
        <w:rPr>
          <w:del w:id="465" w:author="Zhang Arena" w:date="2024-02-01T00:14:00Z"/>
          <w:rFonts w:ascii="微软雅黑" w:hAnsi="微软雅黑" w:eastAsia="微软雅黑" w:cs="Arial"/>
          <w:b/>
          <w:bCs/>
          <w:color w:val="C00000"/>
          <w:sz w:val="21"/>
          <w:szCs w:val="21"/>
          <w:shd w:val="clear" w:color="auto" w:fill="FFFFFF"/>
          <w:rPrChange w:id="466" w:author="Zhang Arena" w:date="2024-02-01T20:33:00Z">
            <w:rPr>
              <w:del w:id="467" w:author="Zhang Arena" w:date="2024-02-01T00:14:00Z"/>
              <w:rFonts w:ascii="微软雅黑" w:hAnsi="微软雅黑" w:eastAsia="微软雅黑" w:cs="Arial"/>
              <w:color w:val="C00000"/>
              <w:sz w:val="24"/>
              <w:szCs w:val="24"/>
              <w:shd w:val="clear" w:color="auto" w:fill="FFFFFF"/>
            </w:rPr>
          </w:rPrChange>
        </w:rPr>
      </w:pPr>
      <w:del w:id="468" w:author="Zhang Arena" w:date="2024-01-31T23:56:00Z">
        <w:r>
          <w:rPr>
            <w:rFonts w:ascii="微软雅黑" w:hAnsi="微软雅黑" w:eastAsia="微软雅黑"/>
            <w:b/>
            <w:bCs/>
            <w:sz w:val="21"/>
            <w:szCs w:val="21"/>
            <w:rPrChange w:id="469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199</w:delText>
        </w:r>
      </w:del>
      <w:del w:id="470" w:author="Zhang Arena" w:date="2024-01-31T23:56:00Z">
        <w:r>
          <w:rPr>
            <w:rFonts w:ascii="微软雅黑" w:hAnsi="微软雅黑" w:eastAsia="微软雅黑"/>
            <w:b/>
            <w:bCs/>
            <w:sz w:val="21"/>
            <w:szCs w:val="21"/>
            <w:rPrChange w:id="471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9</w:delText>
        </w:r>
      </w:del>
      <w:del w:id="472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7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年，我们在</w:delText>
        </w:r>
      </w:del>
      <w:del w:id="474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7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成都总府路王府井</w:delText>
        </w:r>
      </w:del>
      <w:del w:id="476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7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开设了</w:delText>
        </w:r>
      </w:del>
      <w:del w:id="478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7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480" w:author="Zhang Arena" w:date="2024-01-31T23:56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第一家麦当劳餐厅</w:delText>
        </w:r>
      </w:del>
      <w:del w:id="48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。</w:delText>
        </w:r>
      </w:del>
      <w:del w:id="48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今年，</w:delText>
        </w:r>
      </w:del>
      <w:del w:id="48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四川麦</w:delText>
        </w:r>
      </w:del>
      <w:del w:id="48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8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当劳迎来了</w:delText>
        </w:r>
      </w:del>
      <w:del w:id="49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9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全国第</w:delText>
        </w:r>
      </w:del>
      <w:del w:id="492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493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2700家LEED认证餐厅</w:delText>
        </w:r>
      </w:del>
      <w:del w:id="494" w:author="Zhang Arena" w:date="2024-01-31T23:37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9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，也是</w:delText>
        </w:r>
      </w:del>
      <w:del w:id="49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9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49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49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第</w:delText>
        </w:r>
      </w:del>
      <w:del w:id="500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501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200</w:delText>
        </w:r>
      </w:del>
      <w:del w:id="50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0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家餐厅开业，</w:delText>
        </w:r>
      </w:del>
      <w:del w:id="50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0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将开启四川麦当劳</w:delText>
        </w:r>
      </w:del>
      <w:del w:id="506" w:author="Zhang Arena" w:date="2024-02-01T00:14:00Z">
        <w:r>
          <w:rPr>
            <w:rFonts w:hint="eastAsia" w:ascii="微软雅黑" w:hAnsi="微软雅黑" w:eastAsia="微软雅黑" w:cs="Arial"/>
            <w:b/>
            <w:bCs/>
            <w:color w:val="333333"/>
            <w:sz w:val="21"/>
            <w:szCs w:val="21"/>
            <w:shd w:val="clear" w:color="auto" w:fill="FFFFFF"/>
            <w:rPrChange w:id="507" w:author="Zhang Arena" w:date="2024-02-01T20:33:00Z">
              <w:rPr>
                <w:rFonts w:hint="eastAsia" w:ascii="微软雅黑" w:hAnsi="微软雅黑" w:eastAsia="微软雅黑" w:cs="Arial"/>
                <w:color w:val="333333"/>
                <w:sz w:val="24"/>
                <w:szCs w:val="24"/>
                <w:shd w:val="clear" w:color="auto" w:fill="FFFFFF"/>
              </w:rPr>
            </w:rPrChange>
          </w:rPr>
          <w:delText>用美味与热爱</w:delText>
        </w:r>
      </w:del>
      <w:del w:id="508" w:author="Zhang Arena" w:date="2024-02-01T00:14:00Z">
        <w:r>
          <w:rPr>
            <w:rFonts w:ascii="微软雅黑" w:hAnsi="微软雅黑" w:eastAsia="微软雅黑" w:cs="Arial"/>
            <w:b/>
            <w:bCs/>
            <w:color w:val="333333"/>
            <w:sz w:val="21"/>
            <w:szCs w:val="21"/>
            <w:shd w:val="clear" w:color="auto" w:fill="FFFFFF"/>
            <w:rPrChange w:id="509" w:author="Zhang Arena" w:date="2024-02-01T20:33:00Z">
              <w:rPr>
                <w:rFonts w:ascii="微软雅黑" w:hAnsi="微软雅黑" w:eastAsia="微软雅黑" w:cs="Arial"/>
                <w:color w:val="333333"/>
                <w:sz w:val="24"/>
                <w:szCs w:val="24"/>
                <w:shd w:val="clear" w:color="auto" w:fill="FFFFFF"/>
              </w:rPr>
            </w:rPrChange>
          </w:rPr>
          <w:delText>,凝聚</w:delText>
        </w:r>
      </w:del>
      <w:del w:id="510" w:author="Zhang Arena" w:date="2024-02-01T00:14:00Z">
        <w:r>
          <w:rPr>
            <w:rStyle w:val="11"/>
            <w:rFonts w:hint="eastAsia" w:ascii="微软雅黑" w:hAnsi="微软雅黑" w:eastAsia="微软雅黑" w:cs="Arial"/>
            <w:b/>
            <w:bCs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511" w:author="Zhang Arena" w:date="2024-02-01T2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社区邻里的新篇章。</w:delText>
        </w:r>
      </w:del>
      <w:del w:id="51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1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员工人数突破</w:delText>
        </w:r>
      </w:del>
      <w:del w:id="514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515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1</w:delText>
        </w:r>
      </w:del>
      <w:del w:id="51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1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万名。</w:delText>
        </w:r>
      </w:del>
      <w:del w:id="518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519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25年的</w:delText>
        </w:r>
      </w:del>
      <w:del w:id="52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相</w:delText>
        </w:r>
      </w:del>
      <w:del w:id="52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伴，</w:delText>
        </w:r>
      </w:del>
      <w:del w:id="52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52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</w:delText>
        </w:r>
      </w:del>
      <w:del w:id="52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2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与</w:delText>
        </w:r>
      </w:del>
      <w:del w:id="53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消费者</w:delText>
        </w:r>
      </w:del>
      <w:del w:id="53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共同成长，</w:delText>
        </w:r>
      </w:del>
      <w:del w:id="53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也</w:delText>
        </w:r>
      </w:del>
      <w:del w:id="53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见证四川的</w:delText>
        </w:r>
      </w:del>
      <w:del w:id="53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3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飞速发展</w:delText>
        </w:r>
      </w:del>
      <w:del w:id="54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4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。在</w:delText>
        </w:r>
      </w:del>
      <w:del w:id="54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4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为顾客带来好美味和好服务</w:delText>
        </w:r>
      </w:del>
      <w:del w:id="54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4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的同时，</w:delText>
        </w:r>
      </w:del>
      <w:del w:id="546" w:author="Zhang Arena" w:date="2024-02-01T00:14:00Z">
        <w:r>
          <w:rPr>
            <w:rFonts w:hint="eastAsia" w:ascii="微软雅黑" w:hAnsi="微软雅黑" w:eastAsia="微软雅黑" w:cs="Arial"/>
            <w:b/>
            <w:bCs/>
            <w:color w:val="C00000"/>
            <w:sz w:val="21"/>
            <w:szCs w:val="21"/>
            <w:shd w:val="clear" w:color="auto" w:fill="FFFFFF"/>
            <w:rPrChange w:id="547" w:author="Zhang Arena" w:date="2024-02-01T20:33:00Z">
              <w:rPr>
                <w:rFonts w:hint="eastAsia" w:ascii="微软雅黑" w:hAnsi="微软雅黑" w:eastAsia="微软雅黑" w:cs="Arial"/>
                <w:color w:val="C00000"/>
                <w:sz w:val="24"/>
                <w:szCs w:val="24"/>
                <w:shd w:val="clear" w:color="auto" w:fill="FFFFFF"/>
              </w:rPr>
            </w:rPrChange>
          </w:rPr>
          <w:delText>我们希望通过餐厅形象和服务，把‘绿色低碳体验’贯穿在顾客旅程的各个环节，满足大家对美好生活的需求和向往，共同实现积极的社会影响，为下一代创造更绿色的未来。</w:delText>
        </w:r>
      </w:del>
      <w:del w:id="548" w:author="Zhang Arena" w:date="2024-02-01T00:14:00Z">
        <w:r>
          <w:rPr>
            <w:rFonts w:hint="eastAsia" w:ascii="微软雅黑" w:hAnsi="微软雅黑" w:eastAsia="微软雅黑" w:cs="Arial"/>
            <w:b/>
            <w:bCs/>
            <w:color w:val="C00000"/>
            <w:sz w:val="21"/>
            <w:szCs w:val="21"/>
            <w:shd w:val="clear" w:color="auto" w:fill="FFFFFF"/>
            <w:rPrChange w:id="549" w:author="Zhang Arena" w:date="2024-02-01T20:33:00Z">
              <w:rPr>
                <w:rFonts w:hint="eastAsia" w:ascii="微软雅黑" w:hAnsi="微软雅黑" w:eastAsia="微软雅黑" w:cs="Arial"/>
                <w:color w:val="C00000"/>
                <w:sz w:val="24"/>
                <w:szCs w:val="24"/>
                <w:shd w:val="clear" w:color="auto" w:fill="FFFFFF"/>
              </w:rPr>
            </w:rPrChange>
          </w:rPr>
          <w:delText>”</w:delText>
        </w:r>
      </w:del>
    </w:p>
    <w:p>
      <w:pPr>
        <w:ind w:firstLine="420" w:firstLineChars="200"/>
        <w:rPr>
          <w:del w:id="550" w:author="Zhang Arena" w:date="2024-02-01T00:14:00Z"/>
          <w:rFonts w:ascii="微软雅黑" w:hAnsi="微软雅黑" w:eastAsia="微软雅黑" w:cs="Arial"/>
          <w:b/>
          <w:bCs/>
          <w:color w:val="C00000"/>
          <w:sz w:val="21"/>
          <w:szCs w:val="21"/>
          <w:shd w:val="clear" w:color="auto" w:fill="FFFFFF"/>
          <w:rPrChange w:id="551" w:author="Zhang Arena" w:date="2024-02-01T20:33:00Z">
            <w:rPr>
              <w:del w:id="552" w:author="Zhang Arena" w:date="2024-02-01T00:14:00Z"/>
              <w:rFonts w:ascii="微软雅黑" w:hAnsi="微软雅黑" w:eastAsia="微软雅黑" w:cs="Arial"/>
              <w:color w:val="C00000"/>
              <w:sz w:val="24"/>
              <w:szCs w:val="28"/>
              <w:shd w:val="clear" w:color="auto" w:fill="FFFFFF"/>
            </w:rPr>
          </w:rPrChange>
        </w:rPr>
      </w:pPr>
      <w:del w:id="553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5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麦当劳也致力于成为</w:delText>
        </w:r>
      </w:del>
      <w:del w:id="555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56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社区的‘</w:delText>
        </w:r>
      </w:del>
      <w:ins w:id="557" w:author="Xu Jansen" w:date="2024-01-31T13:56:00Z">
        <w:del w:id="558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59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“</w:delText>
          </w:r>
        </w:del>
      </w:ins>
      <w:del w:id="560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61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好邻居’</w:delText>
        </w:r>
      </w:del>
      <w:ins w:id="562" w:author="Xu Jansen" w:date="2024-01-31T13:56:00Z">
        <w:del w:id="563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64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”</w:delText>
          </w:r>
        </w:del>
      </w:ins>
      <w:del w:id="565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66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。</w:delText>
        </w:r>
      </w:del>
      <w:del w:id="567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6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第</w:delText>
        </w:r>
      </w:del>
      <w:del w:id="569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570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>200</w:delText>
        </w:r>
      </w:del>
      <w:del w:id="571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72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家餐厅的开业是一个里程碑，</w:delText>
        </w:r>
      </w:del>
      <w:del w:id="573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74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标志着麦当劳在四川更快速的发展，</w:delText>
        </w:r>
      </w:del>
      <w:del w:id="575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76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四川</w:delText>
        </w:r>
      </w:del>
      <w:del w:id="577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7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麦当劳将持续秉持‘</w:delText>
        </w:r>
      </w:del>
      <w:ins w:id="579" w:author="Xu Jansen" w:date="2024-01-31T13:56:00Z">
        <w:del w:id="580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8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“</w:delText>
          </w:r>
        </w:del>
      </w:ins>
      <w:del w:id="58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8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因为热爱，尽善而行</w:delText>
        </w:r>
      </w:del>
      <w:ins w:id="584" w:author="Xu Jansen" w:date="2024-01-31T13:56:00Z">
        <w:del w:id="585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86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一代一代，热爱以待</w:delText>
          </w:r>
        </w:del>
      </w:ins>
      <w:del w:id="587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88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’</w:delText>
        </w:r>
      </w:del>
      <w:ins w:id="589" w:author="Xu Jansen" w:date="2024-01-31T13:56:00Z">
        <w:del w:id="590" w:author="Zhang Arena" w:date="2024-02-01T00:14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59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</w:rPr>
              </w:rPrChange>
            </w:rPr>
            <w:delText>”</w:delText>
          </w:r>
        </w:del>
      </w:ins>
      <w:del w:id="592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93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的品牌理念</w:delText>
        </w:r>
      </w:del>
      <w:del w:id="594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95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，立足</w:delText>
        </w:r>
      </w:del>
      <w:del w:id="596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97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本土，</w:delText>
        </w:r>
      </w:del>
      <w:del w:id="598" w:author="Zhang Arena" w:date="2024-02-01T00:14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599" w:author="Zhang Arena" w:date="2024-02-01T2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delText>用热爱创造更多可能，用善意带来更多美好。</w:delText>
        </w:r>
      </w:del>
      <w:del w:id="600" w:author="Zhang Arena" w:date="2024-02-01T00:14:00Z">
        <w:r>
          <w:rPr>
            <w:rFonts w:ascii="微软雅黑" w:hAnsi="微软雅黑" w:eastAsia="微软雅黑"/>
            <w:b/>
            <w:bCs/>
            <w:sz w:val="21"/>
            <w:szCs w:val="21"/>
            <w:rPrChange w:id="601" w:author="Zhang Arena" w:date="2024-02-01T20:33:00Z">
              <w:rPr>
                <w:rFonts w:ascii="微软雅黑" w:hAnsi="微软雅黑" w:eastAsia="微软雅黑"/>
                <w:sz w:val="24"/>
                <w:szCs w:val="24"/>
              </w:rPr>
            </w:rPrChange>
          </w:rPr>
          <w:delText xml:space="preserve"> </w:delText>
        </w:r>
      </w:del>
    </w:p>
    <w:p>
      <w:pPr>
        <w:ind w:firstLine="420" w:firstLineChars="200"/>
        <w:rPr>
          <w:ins w:id="602" w:author="Xu Jansen" w:date="2024-01-31T13:56:00Z"/>
          <w:del w:id="603" w:author="Zhang Arena" w:date="2024-02-01T00:14:00Z"/>
          <w:rFonts w:ascii="微软雅黑" w:hAnsi="微软雅黑" w:eastAsia="微软雅黑"/>
          <w:b/>
          <w:bCs/>
          <w:sz w:val="21"/>
          <w:szCs w:val="21"/>
          <w:rPrChange w:id="604" w:author="Zhang Arena" w:date="2024-02-01T20:33:00Z">
            <w:rPr>
              <w:ins w:id="605" w:author="Xu Jansen" w:date="2024-01-31T13:56:00Z"/>
              <w:del w:id="606" w:author="Zhang Arena" w:date="2024-02-01T00:14:00Z"/>
              <w:rFonts w:ascii="微软雅黑" w:hAnsi="微软雅黑" w:eastAsia="微软雅黑"/>
              <w:b/>
              <w:bCs/>
              <w:sz w:val="24"/>
              <w:szCs w:val="24"/>
            </w:rPr>
          </w:rPrChange>
        </w:rPr>
      </w:pPr>
    </w:p>
    <w:p>
      <w:pPr>
        <w:ind w:firstLine="420" w:firstLineChars="200"/>
        <w:rPr>
          <w:del w:id="607" w:author="Wang Jianhui" w:date="2024-02-01T15:52:00Z"/>
          <w:rFonts w:ascii="微软雅黑" w:hAnsi="微软雅黑" w:eastAsia="微软雅黑"/>
          <w:b/>
          <w:bCs/>
          <w:sz w:val="21"/>
          <w:szCs w:val="21"/>
          <w:rPrChange w:id="608" w:author="Zhang Arena" w:date="2024-02-01T20:33:00Z">
            <w:rPr>
              <w:del w:id="609" w:author="Wang Jianhui" w:date="2024-02-01T15:52:00Z"/>
              <w:rFonts w:ascii="微软雅黑" w:hAnsi="微软雅黑" w:eastAsia="微软雅黑"/>
              <w:b/>
              <w:bCs/>
              <w:sz w:val="24"/>
              <w:szCs w:val="24"/>
            </w:rPr>
          </w:rPrChange>
        </w:rPr>
      </w:pPr>
      <w:ins w:id="610" w:author="Zhang Arena" w:date="2024-02-01T00:43:00Z">
        <w:del w:id="611" w:author="Wang Jianhui" w:date="2024-02-01T15:52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612" w:author="Zhang Arena" w:date="2024-02-01T20:33:00Z">
                <w:rPr>
                  <w:rFonts w:hint="eastAsia" w:ascii="微软雅黑" w:hAnsi="微软雅黑" w:eastAsia="微软雅黑"/>
                  <w:b/>
                  <w:bCs/>
                  <w:sz w:val="24"/>
                  <w:szCs w:val="24"/>
                </w:rPr>
              </w:rPrChange>
            </w:rPr>
            <w:delText>用餐</w:delText>
          </w:r>
        </w:del>
      </w:ins>
      <w:ins w:id="613" w:author="Zhang Arena" w:date="2024-02-01T10:33:00Z">
        <w:del w:id="614" w:author="Wang Jianhui" w:date="2024-02-01T15:52:00Z">
          <w:r>
            <w:rPr>
              <w:rFonts w:hint="eastAsia" w:ascii="微软雅黑" w:hAnsi="微软雅黑" w:eastAsia="微软雅黑"/>
              <w:b/>
              <w:bCs/>
              <w:szCs w:val="21"/>
            </w:rPr>
            <w:delText xml:space="preserve">体验 </w:delText>
          </w:r>
        </w:del>
      </w:ins>
      <w:ins w:id="615" w:author="Zhang Arena" w:date="2024-02-01T00:46:00Z">
        <w:del w:id="616" w:author="Wang Jianhui" w:date="2024-02-01T15:52:00Z">
          <w:r>
            <w:rPr>
              <w:rFonts w:hint="eastAsia" w:ascii="微软雅黑" w:hAnsi="微软雅黑" w:eastAsia="微软雅黑"/>
              <w:b/>
              <w:bCs/>
              <w:sz w:val="21"/>
              <w:szCs w:val="21"/>
              <w:rPrChange w:id="617" w:author="Zhang Arena" w:date="2024-02-01T20:33:00Z">
                <w:rPr>
                  <w:rFonts w:hint="eastAsia" w:ascii="微软雅黑" w:hAnsi="微软雅黑" w:eastAsia="微软雅黑"/>
                  <w:b/>
                  <w:bCs/>
                  <w:sz w:val="24"/>
                  <w:szCs w:val="24"/>
                </w:rPr>
              </w:rPrChange>
            </w:rPr>
            <w:delText>舒适节能更多元</w:delText>
          </w:r>
        </w:del>
      </w:ins>
      <w:del w:id="618" w:author="Wang Jianhui" w:date="2024-02-01T15:52:00Z">
        <w:r>
          <w:rPr>
            <w:rFonts w:hint="eastAsia" w:ascii="微软雅黑" w:hAnsi="微软雅黑" w:eastAsia="微软雅黑"/>
            <w:b/>
            <w:bCs/>
            <w:sz w:val="21"/>
            <w:szCs w:val="21"/>
            <w:rPrChange w:id="619" w:author="Zhang Arena" w:date="2024-02-01T20:33:00Z"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rPrChange>
          </w:rPr>
          <w:delText>相伴成长</w:delText>
        </w:r>
      </w:del>
      <w:del w:id="620" w:author="Wang Jianhui" w:date="2024-02-01T15:52:00Z">
        <w:r>
          <w:rPr>
            <w:rFonts w:ascii="微软雅黑" w:hAnsi="微软雅黑" w:eastAsia="微软雅黑"/>
            <w:b/>
            <w:bCs/>
            <w:sz w:val="21"/>
            <w:szCs w:val="21"/>
            <w:rPrChange w:id="621" w:author="Zhang Arena" w:date="2024-02-01T20:33:00Z"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rPrChange>
          </w:rPr>
          <w:delText xml:space="preserve"> 四小福主题店首亮相</w:delText>
        </w:r>
      </w:del>
      <w:del w:id="622" w:author="Wang Jianhui" w:date="2024-02-01T15:52:00Z">
        <w:r>
          <w:rPr>
            <w:rFonts w:ascii="微软雅黑" w:hAnsi="微软雅黑" w:eastAsia="微软雅黑"/>
            <w:b/>
            <w:bCs/>
            <w:sz w:val="21"/>
            <w:szCs w:val="21"/>
            <w:rPrChange w:id="623" w:author="Zhang Arena" w:date="2024-02-01T20:33:00Z"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rPrChange>
          </w:rPr>
          <w:delText xml:space="preserve">  </w:delText>
        </w:r>
      </w:del>
    </w:p>
    <w:p>
      <w:pPr>
        <w:ind w:firstLine="420" w:firstLineChars="200"/>
        <w:rPr>
          <w:ins w:id="624" w:author="Zhang Arena" w:date="2024-02-01T00:58:00Z"/>
          <w:del w:id="625" w:author="Wang Jianhui" w:date="2024-02-01T15:52:00Z"/>
          <w:rFonts w:ascii="微软雅黑" w:hAnsi="微软雅黑" w:eastAsia="微软雅黑"/>
          <w:sz w:val="21"/>
          <w:szCs w:val="21"/>
          <w:shd w:val="clear" w:color="auto" w:fill="FFFFFF"/>
          <w:rPrChange w:id="626" w:author="Zhang Arena" w:date="2024-02-01T20:33:00Z">
            <w:rPr>
              <w:ins w:id="627" w:author="Zhang Arena" w:date="2024-02-01T00:58:00Z"/>
              <w:del w:id="628" w:author="Wang Jianhui" w:date="2024-02-01T15:52:00Z"/>
              <w:rFonts w:ascii="微软雅黑" w:hAnsi="微软雅黑" w:eastAsia="微软雅黑"/>
              <w:sz w:val="24"/>
              <w:szCs w:val="24"/>
              <w:shd w:val="clear" w:color="auto" w:fill="FFFFFF"/>
            </w:rPr>
          </w:rPrChange>
        </w:rPr>
      </w:pPr>
      <w:ins w:id="629" w:author="Zhang Arena" w:date="2024-02-01T00:46:00Z">
        <w:del w:id="630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3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据了解，麦当劳华商金融中心餐厅</w:delText>
          </w:r>
        </w:del>
      </w:ins>
      <w:ins w:id="632" w:author="Zhang Arena" w:date="2024-02-01T00:54:00Z">
        <w:del w:id="633" w:author="Wang Jianhui" w:date="2024-02-01T15:52:00Z">
          <w:r>
            <w:rPr>
              <w:rFonts w:hint="eastAsia"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34" w:author="Zhang Arena" w:date="2024-02-01T20:33:00Z"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实用</w:delText>
          </w:r>
        </w:del>
      </w:ins>
      <w:ins w:id="635" w:author="Zhang Arena" w:date="2024-02-01T00:46:00Z">
        <w:del w:id="636" w:author="Wang Jianhui" w:date="2024-02-01T15:52:00Z">
          <w:r>
            <w:rPr>
              <w:rFonts w:hint="eastAsia"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37" w:author="Zhang Arena" w:date="2024-02-01T20:33:00Z"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面积近</w:delText>
          </w:r>
        </w:del>
      </w:ins>
      <w:ins w:id="638" w:author="Zhang Arena" w:date="2024-02-01T00:46:00Z">
        <w:del w:id="639" w:author="Wang Jianhui" w:date="2024-02-01T15:52:00Z">
          <w:r>
            <w:rPr>
              <w:rFonts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40" w:author="Zhang Arena" w:date="2024-02-01T20:33:00Z">
                <w:rPr>
                  <w:rFonts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200</w:delText>
          </w:r>
        </w:del>
      </w:ins>
      <w:ins w:id="641" w:author="Zhang Arena" w:date="2024-02-01T00:46:00Z">
        <w:del w:id="642" w:author="Wang Jianhui" w:date="2024-02-01T15:52:00Z">
          <w:r>
            <w:rPr>
              <w:rFonts w:hint="eastAsia"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43" w:author="Zhang Arena" w:date="2024-02-01T20:33:00Z"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平方米，</w:delText>
          </w:r>
        </w:del>
      </w:ins>
      <w:ins w:id="644" w:author="Zhang Arena" w:date="2024-02-01T00:46:00Z">
        <w:del w:id="645" w:author="Wang Jianhui" w:date="2024-02-01T15:52:00Z">
          <w:r>
            <w:rPr>
              <w:rFonts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46" w:author="Zhang Arena" w:date="2024-02-01T20:33:00Z">
                <w:rPr>
                  <w:rFonts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64</w:delText>
          </w:r>
        </w:del>
      </w:ins>
      <w:ins w:id="647" w:author="Zhang Arena" w:date="2024-02-01T00:46:00Z">
        <w:del w:id="648" w:author="Wang Jianhui" w:date="2024-02-01T15:52:00Z">
          <w:r>
            <w:rPr>
              <w:rFonts w:hint="eastAsia" w:ascii="微软雅黑" w:hAnsi="微软雅黑" w:eastAsia="微软雅黑"/>
              <w:color w:val="000000" w:themeColor="text1"/>
              <w:sz w:val="21"/>
              <w:szCs w:val="21"/>
              <w:shd w:val="clear" w:color="auto" w:fill="FFFFFF"/>
              <w:rPrChange w:id="649" w:author="Zhang Arena" w:date="2024-02-01T20:33:00Z"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:shd w:val="clear" w:color="auto" w:fill="FFFFFF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个用餐座位。</w:delText>
          </w:r>
        </w:del>
      </w:ins>
      <w:ins w:id="650" w:author="Zhang Arena" w:date="2024-02-01T00:46:00Z">
        <w:del w:id="651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52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餐厅采用麦当劳全球</w:delText>
          </w:r>
        </w:del>
      </w:ins>
      <w:ins w:id="653" w:author="Zhang Arena" w:date="2024-02-01T00:46:00Z">
        <w:del w:id="654" w:author="Wang Jianhui" w:date="2024-02-01T15:52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655" w:author="Zhang Arena" w:date="2024-02-01T20:33:00Z">
                <w:rPr>
                  <w:rFonts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EI</w:delText>
          </w:r>
        </w:del>
      </w:ins>
      <w:ins w:id="656" w:author="Zhang Arena" w:date="2024-02-01T00:46:00Z">
        <w:del w:id="657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58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设计风格，整体设计呈现挚暖、真诚和简单，墙面上代表菜单成分的符号，隐喻着家庭成员的相聚，</w:delText>
          </w:r>
        </w:del>
      </w:ins>
      <w:ins w:id="659" w:author="Zhang Arena" w:date="2024-02-01T00:50:00Z">
        <w:del w:id="660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61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再配上四小福的主题元素，</w:delText>
          </w:r>
        </w:del>
      </w:ins>
      <w:ins w:id="662" w:author="Zhang Arena" w:date="2024-02-01T00:46:00Z">
        <w:del w:id="663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64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能够让</w:delText>
          </w:r>
        </w:del>
      </w:ins>
      <w:ins w:id="665" w:author="Zhang Arena" w:date="2024-02-01T00:51:00Z">
        <w:del w:id="666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67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在这里就餐的</w:delText>
          </w:r>
        </w:del>
      </w:ins>
      <w:ins w:id="668" w:author="Zhang Arena" w:date="2024-02-01T00:46:00Z">
        <w:del w:id="669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70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顾客感受到家庭的温暖，以及充满爱和欢笑的</w:delText>
          </w:r>
        </w:del>
      </w:ins>
      <w:ins w:id="671" w:author="Zhang Arena" w:date="2024-02-01T00:54:00Z">
        <w:del w:id="672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73" w:author="Zhang Arena" w:date="2024-02-01T2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气氛</w:delText>
          </w:r>
        </w:del>
      </w:ins>
      <w:ins w:id="674" w:author="Zhang Arena" w:date="2024-02-01T10:21:00Z">
        <w:del w:id="675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76" w:author="Zhang Arena" w:date="2024-02-01T20:33:00Z">
                <w:rPr>
                  <w:rFonts w:hint="eastAsia" w:ascii="微软雅黑" w:hAnsi="微软雅黑" w:eastAsia="微软雅黑"/>
                  <w:sz w:val="22"/>
                  <w:shd w:val="clear" w:color="auto" w:fill="FFFFFF"/>
                </w:rPr>
              </w:rPrChange>
            </w:rPr>
            <w:delText>，巨型四小</w:delText>
          </w:r>
        </w:del>
      </w:ins>
      <w:ins w:id="677" w:author="Zhang Arena" w:date="2024-02-01T10:22:00Z">
        <w:del w:id="678" w:author="Wang Jianhui" w:date="2024-02-01T15:52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679" w:author="Zhang Arena" w:date="2024-02-01T20:33:00Z">
                <w:rPr>
                  <w:rFonts w:hint="eastAsia" w:ascii="微软雅黑" w:hAnsi="微软雅黑" w:eastAsia="微软雅黑"/>
                  <w:sz w:val="22"/>
                  <w:shd w:val="clear" w:color="auto" w:fill="FFFFFF"/>
                </w:rPr>
              </w:rPrChange>
            </w:rPr>
            <w:delText>福玩偶也首次亮相，在华商金融中心双子塔下吸引游客打卡拍照。</w:delText>
          </w:r>
        </w:del>
      </w:ins>
    </w:p>
    <w:p>
      <w:pPr>
        <w:ind w:firstLine="420" w:firstLineChars="200"/>
        <w:rPr>
          <w:ins w:id="680" w:author="Zhang Arena" w:date="2024-02-01T18:07:00Z"/>
          <w:rFonts w:ascii="微软雅黑" w:hAnsi="微软雅黑" w:eastAsia="微软雅黑"/>
          <w:szCs w:val="21"/>
        </w:rPr>
      </w:pPr>
      <w:ins w:id="681" w:author="Wang Jianhui" w:date="2024-02-01T16:35:00Z">
        <w:r>
          <w:rPr>
            <w:rFonts w:hint="eastAsia" w:ascii="微软雅黑" w:hAnsi="微软雅黑" w:eastAsia="微软雅黑"/>
            <w:szCs w:val="21"/>
          </w:rPr>
          <w:t>四川</w:t>
        </w:r>
      </w:ins>
      <w:ins w:id="682" w:author="Wang Jianhui" w:date="2024-02-01T16:35:00Z">
        <w:r>
          <w:rPr>
            <w:rFonts w:ascii="微软雅黑" w:hAnsi="微软雅黑" w:eastAsia="微软雅黑"/>
            <w:szCs w:val="21"/>
          </w:rPr>
          <w:t>麦当劳</w:t>
        </w:r>
      </w:ins>
      <w:ins w:id="683" w:author="Wang Jianhui" w:date="2024-02-01T16:35:00Z">
        <w:r>
          <w:rPr>
            <w:rFonts w:hint="eastAsia" w:ascii="微软雅黑" w:hAnsi="微软雅黑" w:eastAsia="微软雅黑"/>
            <w:szCs w:val="21"/>
          </w:rPr>
          <w:t>总经理路红明</w:t>
        </w:r>
      </w:ins>
      <w:ins w:id="684" w:author="Wang Jianhui" w:date="2024-02-01T16:35:00Z">
        <w:r>
          <w:rPr>
            <w:rFonts w:ascii="微软雅黑" w:hAnsi="微软雅黑" w:eastAsia="微软雅黑"/>
            <w:szCs w:val="21"/>
          </w:rPr>
          <w:t>表示：1999年，我们在</w:t>
        </w:r>
      </w:ins>
      <w:ins w:id="685" w:author="Wang Jianhui" w:date="2024-02-01T16:35:00Z">
        <w:r>
          <w:rPr>
            <w:rFonts w:hint="eastAsia" w:ascii="微软雅黑" w:hAnsi="微软雅黑" w:eastAsia="微软雅黑"/>
            <w:szCs w:val="21"/>
          </w:rPr>
          <w:t>成都总府路王府井</w:t>
        </w:r>
      </w:ins>
      <w:ins w:id="686" w:author="Wang Jianhui" w:date="2024-02-01T16:35:00Z">
        <w:r>
          <w:rPr>
            <w:rFonts w:ascii="微软雅黑" w:hAnsi="微软雅黑" w:eastAsia="微软雅黑"/>
            <w:szCs w:val="21"/>
          </w:rPr>
          <w:t>开设了</w:t>
        </w:r>
      </w:ins>
      <w:ins w:id="687" w:author="Wang Jianhui" w:date="2024-02-01T16:35:00Z">
        <w:r>
          <w:rPr>
            <w:rFonts w:hint="eastAsia" w:ascii="微软雅黑" w:hAnsi="微软雅黑" w:eastAsia="微软雅黑"/>
            <w:szCs w:val="21"/>
          </w:rPr>
          <w:t>四川</w:t>
        </w:r>
      </w:ins>
      <w:ins w:id="688" w:author="Wang Jianhui" w:date="2024-02-01T16:35:00Z">
        <w:r>
          <w:rPr>
            <w:rFonts w:ascii="微软雅黑" w:hAnsi="微软雅黑" w:eastAsia="微软雅黑"/>
            <w:szCs w:val="21"/>
          </w:rPr>
          <w:t>第一家麦当劳餐厅</w:t>
        </w:r>
      </w:ins>
      <w:ins w:id="689" w:author="Wang Jianhui" w:date="2024-02-01T16:35:00Z">
        <w:r>
          <w:rPr>
            <w:rFonts w:hint="eastAsia" w:ascii="微软雅黑" w:hAnsi="微软雅黑" w:eastAsia="微软雅黑"/>
            <w:szCs w:val="21"/>
          </w:rPr>
          <w:t>，</w:t>
        </w:r>
      </w:ins>
      <w:ins w:id="690" w:author="Wang Jianhui" w:date="2024-02-01T16:35:00Z">
        <w:r>
          <w:rPr>
            <w:rFonts w:ascii="微软雅黑" w:hAnsi="微软雅黑" w:eastAsia="微软雅黑"/>
            <w:szCs w:val="21"/>
          </w:rPr>
          <w:t>25</w:t>
        </w:r>
      </w:ins>
      <w:ins w:id="691" w:author="Wang Jianhui" w:date="2024-02-01T16:35:00Z">
        <w:r>
          <w:rPr>
            <w:rFonts w:hint="eastAsia" w:ascii="微软雅黑" w:hAnsi="微软雅黑" w:eastAsia="微软雅黑"/>
            <w:szCs w:val="21"/>
          </w:rPr>
          <w:t>年的相伴</w:t>
        </w:r>
      </w:ins>
      <w:ins w:id="692" w:author="Wang Jianhui" w:date="2024-02-01T16:35:00Z">
        <w:r>
          <w:rPr>
            <w:rFonts w:ascii="微软雅黑" w:hAnsi="微软雅黑" w:eastAsia="微软雅黑"/>
            <w:szCs w:val="21"/>
          </w:rPr>
          <w:t>，</w:t>
        </w:r>
      </w:ins>
      <w:ins w:id="693" w:author="Wang Jianhui" w:date="2024-02-01T16:35:00Z">
        <w:r>
          <w:rPr>
            <w:rFonts w:hint="eastAsia" w:ascii="微软雅黑" w:hAnsi="微软雅黑" w:eastAsia="微软雅黑"/>
            <w:szCs w:val="21"/>
          </w:rPr>
          <w:t>四川麦当劳迎来全国第</w:t>
        </w:r>
      </w:ins>
      <w:ins w:id="694" w:author="Wang Jianhui" w:date="2024-02-01T16:35:00Z">
        <w:r>
          <w:rPr>
            <w:rFonts w:ascii="微软雅黑" w:hAnsi="微软雅黑" w:eastAsia="微软雅黑"/>
            <w:szCs w:val="21"/>
          </w:rPr>
          <w:t>2700</w:t>
        </w:r>
      </w:ins>
      <w:ins w:id="695" w:author="Wang Jianhui" w:date="2024-02-01T16:35:00Z">
        <w:r>
          <w:rPr>
            <w:rFonts w:hint="eastAsia" w:ascii="微软雅黑" w:hAnsi="微软雅黑" w:eastAsia="微软雅黑"/>
            <w:szCs w:val="21"/>
          </w:rPr>
          <w:t>家</w:t>
        </w:r>
      </w:ins>
      <w:ins w:id="696" w:author="Wang Jianhui" w:date="2024-02-01T16:35:00Z">
        <w:r>
          <w:rPr>
            <w:rFonts w:ascii="微软雅黑" w:hAnsi="微软雅黑" w:eastAsia="微软雅黑"/>
            <w:szCs w:val="21"/>
          </w:rPr>
          <w:t>LEED</w:t>
        </w:r>
      </w:ins>
      <w:ins w:id="697" w:author="Wang Jianhui" w:date="2024-02-01T16:35:00Z">
        <w:r>
          <w:rPr>
            <w:rFonts w:hint="eastAsia" w:ascii="微软雅黑" w:hAnsi="微软雅黑" w:eastAsia="微软雅黑"/>
            <w:szCs w:val="21"/>
          </w:rPr>
          <w:t>认证绿色餐厅暨四川第</w:t>
        </w:r>
      </w:ins>
      <w:ins w:id="698" w:author="Wang Jianhui" w:date="2024-02-01T16:35:00Z">
        <w:r>
          <w:rPr>
            <w:rFonts w:ascii="微软雅黑" w:hAnsi="微软雅黑" w:eastAsia="微软雅黑"/>
            <w:szCs w:val="21"/>
          </w:rPr>
          <w:t>200</w:t>
        </w:r>
      </w:ins>
      <w:ins w:id="699" w:author="Wang Jianhui" w:date="2024-02-01T16:35:00Z">
        <w:r>
          <w:rPr>
            <w:rFonts w:hint="eastAsia" w:ascii="微软雅黑" w:hAnsi="微软雅黑" w:eastAsia="微软雅黑"/>
            <w:szCs w:val="21"/>
          </w:rPr>
          <w:t>家餐厅开业，员工人数突破</w:t>
        </w:r>
      </w:ins>
      <w:ins w:id="700" w:author="Wang Jianhui" w:date="2024-02-01T16:35:00Z">
        <w:r>
          <w:rPr>
            <w:rFonts w:ascii="微软雅黑" w:hAnsi="微软雅黑" w:eastAsia="微软雅黑"/>
            <w:szCs w:val="21"/>
          </w:rPr>
          <w:t>1万人，这是一个里程碑，更是一个崭新的开始，</w:t>
        </w:r>
      </w:ins>
      <w:ins w:id="701" w:author="Wang Jianhui" w:date="2024-02-01T16:35:00Z">
        <w:r>
          <w:rPr>
            <w:rFonts w:hint="eastAsia" w:ascii="微软雅黑" w:hAnsi="微软雅黑" w:eastAsia="微软雅黑"/>
            <w:szCs w:val="21"/>
          </w:rPr>
          <w:t>四川麦当劳将以更强大、更美好、更智慧为目标，在业务规模快速扩大的同时，坚持以‘绿色增长引擎’驱动未来的绿色发展，同时带给消费者更多元化的用餐体验。</w:t>
        </w:r>
      </w:ins>
    </w:p>
    <w:p>
      <w:pPr>
        <w:ind w:firstLine="480" w:firstLineChars="200"/>
        <w:jc w:val="center"/>
        <w:rPr>
          <w:ins w:id="703" w:author="Zhang Arena" w:date="2024-02-01T18:07:00Z"/>
          <w:rFonts w:ascii="微软雅黑" w:hAnsi="微软雅黑" w:eastAsia="微软雅黑"/>
          <w:szCs w:val="21"/>
        </w:rPr>
        <w:pPrChange w:id="702" w:author="Zhang Arena" w:date="2024-02-01T18:08:00Z">
          <w:pPr>
            <w:ind w:firstLine="480" w:firstLineChars="200"/>
          </w:pPr>
        </w:pPrChange>
      </w:pPr>
      <w:ins w:id="704" w:author="Zhang Arena" w:date="2024-02-01T18:07:00Z">
        <w:r>
          <w:rPr>
            <w:rFonts w:ascii="宋体" w:hAnsi="宋体" w:eastAsia="宋体" w:cs="宋体"/>
            <w:kern w:val="0"/>
            <w:sz w:val="24"/>
            <w:szCs w:val="24"/>
          </w:rPr>
          <w:drawing>
            <wp:inline distT="0" distB="0" distL="0" distR="0">
              <wp:extent cx="3648710" cy="2432050"/>
              <wp:effectExtent l="0" t="0" r="8890" b="635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8710" cy="2436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ind w:firstLine="260" w:firstLineChars="200"/>
        <w:jc w:val="center"/>
        <w:rPr>
          <w:ins w:id="707" w:author="Zhang Arena" w:date="2024-02-01T18:07:00Z"/>
          <w:rFonts w:ascii="微软雅黑" w:hAnsi="微软雅黑" w:eastAsia="微软雅黑"/>
          <w:i/>
          <w:iCs/>
          <w:sz w:val="13"/>
          <w:szCs w:val="13"/>
          <w:rPrChange w:id="708" w:author="Zhang Arena" w:date="2024-02-01T18:41:00Z">
            <w:rPr>
              <w:ins w:id="709" w:author="Zhang Arena" w:date="2024-02-01T18:07:00Z"/>
              <w:rFonts w:ascii="微软雅黑" w:hAnsi="微软雅黑" w:eastAsia="微软雅黑"/>
              <w:szCs w:val="21"/>
            </w:rPr>
          </w:rPrChange>
        </w:rPr>
        <w:pPrChange w:id="706" w:author="Zhang Arena" w:date="2024-02-01T18:08:00Z">
          <w:pPr>
            <w:ind w:firstLine="420" w:firstLineChars="200"/>
          </w:pPr>
        </w:pPrChange>
      </w:pPr>
      <w:ins w:id="710" w:author="Zhang Arena" w:date="2024-02-01T18:08:00Z">
        <w:r>
          <w:rPr>
            <w:rFonts w:hint="eastAsia" w:ascii="微软雅黑" w:hAnsi="微软雅黑" w:eastAsia="微软雅黑"/>
            <w:i/>
            <w:iCs/>
            <w:sz w:val="13"/>
            <w:szCs w:val="13"/>
            <w:rPrChange w:id="711" w:author="Zhang Arena" w:date="2024-02-01T18:41:00Z">
              <w:rPr>
                <w:rFonts w:hint="eastAsia" w:ascii="微软雅黑" w:hAnsi="微软雅黑" w:eastAsia="微软雅黑"/>
                <w:szCs w:val="21"/>
              </w:rPr>
            </w:rPrChange>
          </w:rPr>
          <w:t>四川麦当劳总经理路红明致辞</w:t>
        </w:r>
      </w:ins>
    </w:p>
    <w:p>
      <w:pPr>
        <w:ind w:firstLine="420" w:firstLineChars="200"/>
        <w:rPr>
          <w:ins w:id="712" w:author="Wang Jianhui" w:date="2024-02-01T16:35:00Z"/>
          <w:del w:id="713" w:author="Zhang Arena" w:date="2024-02-01T18:10:00Z"/>
          <w:rFonts w:ascii="微软雅黑" w:hAnsi="微软雅黑" w:eastAsia="微软雅黑"/>
          <w:szCs w:val="21"/>
        </w:rPr>
      </w:pPr>
      <w:ins w:id="714" w:author="Zhang Arena" w:date="2024-02-01T18:12:00Z">
        <w:r>
          <w:rPr>
            <w:rFonts w:hint="eastAsia" w:ascii="微软雅黑" w:hAnsi="微软雅黑" w:eastAsia="微软雅黑"/>
            <w:szCs w:val="21"/>
          </w:rPr>
          <w:t xml:space="preserve"> </w:t>
        </w:r>
      </w:ins>
      <w:ins w:id="715" w:author="Zhang Arena" w:date="2024-02-01T18:12:00Z">
        <w:r>
          <w:rPr>
            <w:rFonts w:ascii="微软雅黑" w:hAnsi="微软雅黑" w:eastAsia="微软雅黑"/>
            <w:szCs w:val="21"/>
          </w:rPr>
          <w:t xml:space="preserve">   </w:t>
        </w:r>
      </w:ins>
    </w:p>
    <w:p>
      <w:pPr>
        <w:jc w:val="center"/>
        <w:rPr>
          <w:del w:id="717" w:author="Zhang Arena" w:date="2024-02-01T18:08:00Z"/>
          <w:rFonts w:ascii="微软雅黑" w:hAnsi="微软雅黑" w:eastAsia="微软雅黑" w:cs="宋体"/>
          <w:kern w:val="0"/>
          <w:sz w:val="16"/>
          <w:szCs w:val="13"/>
          <w:shd w:val="clear" w:color="auto" w:fill="FFFFFF"/>
          <w:rPrChange w:id="718" w:author="Zhang Arena" w:date="2024-02-01T17:36:00Z">
            <w:rPr>
              <w:del w:id="719" w:author="Zhang Arena" w:date="2024-02-01T18:08:00Z"/>
              <w:rFonts w:ascii="微软雅黑" w:hAnsi="微软雅黑" w:eastAsia="微软雅黑" w:cs="宋体"/>
              <w:kern w:val="0"/>
              <w:sz w:val="24"/>
              <w:szCs w:val="21"/>
              <w:shd w:val="clear" w:color="auto" w:fill="FFFFFF"/>
            </w:rPr>
          </w:rPrChange>
        </w:rPr>
        <w:pPrChange w:id="716" w:author="Zhang Arena" w:date="2024-02-01T17:37:00Z">
          <w:pPr/>
        </w:pPrChange>
      </w:pPr>
    </w:p>
    <w:p>
      <w:pPr>
        <w:pStyle w:val="13"/>
        <w:ind w:firstLine="0" w:firstLineChars="0"/>
        <w:rPr>
          <w:del w:id="721" w:author="Zhang Arena" w:date="2024-02-01T00:53:00Z"/>
          <w:rFonts w:ascii="微软雅黑" w:hAnsi="微软雅黑" w:eastAsia="微软雅黑"/>
          <w:sz w:val="21"/>
          <w:szCs w:val="21"/>
          <w:shd w:val="clear" w:color="auto" w:fill="FFFFFF"/>
          <w:rPrChange w:id="722" w:author="Zhang Arena" w:date="2024-02-01T10:33:00Z">
            <w:rPr>
              <w:del w:id="723" w:author="Zhang Arena" w:date="2024-02-01T00:53:00Z"/>
              <w:rFonts w:ascii="微软雅黑" w:hAnsi="微软雅黑" w:eastAsia="微软雅黑"/>
              <w:sz w:val="24"/>
              <w:szCs w:val="24"/>
              <w:shd w:val="clear" w:color="auto" w:fill="FFFFFF"/>
            </w:rPr>
          </w:rPrChange>
        </w:rPr>
        <w:pPrChange w:id="720" w:author="Zhang Arena" w:date="2024-02-01T17:36:00Z">
          <w:pPr>
            <w:pStyle w:val="13"/>
            <w:ind w:firstLine="480" w:firstLineChars="200"/>
          </w:pPr>
        </w:pPrChange>
      </w:pPr>
      <w:del w:id="724" w:author="Zhang Arena" w:date="2024-02-01T00:48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25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作为四川首家四小福主题餐厅，餐厅内处处充满着四小福的主题元素，</w:delText>
        </w:r>
      </w:del>
      <w:del w:id="726" w:author="Zhang Arena" w:date="2024-02-01T00:48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27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还有</w:delText>
        </w:r>
      </w:del>
      <w:del w:id="728" w:author="Zhang Arena" w:date="2024-02-01T00:48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29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限量周边</w:delText>
        </w:r>
      </w:del>
      <w:del w:id="730" w:author="Zhang Arena" w:date="2024-02-01T00:48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31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。</w:delText>
        </w:r>
      </w:del>
      <w:del w:id="732" w:author="Zhang Arena" w:date="2024-02-01T00:53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33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在华商金融中心附近的双子塔下，</w:delText>
        </w:r>
      </w:del>
      <w:del w:id="734" w:author="Zhang Arena" w:date="2024-02-01T00:53:00Z">
        <w:r>
          <w:rPr>
            <w:rFonts w:ascii="微软雅黑" w:hAnsi="微软雅黑" w:eastAsia="微软雅黑"/>
            <w:sz w:val="21"/>
            <w:szCs w:val="21"/>
            <w:shd w:val="clear" w:color="auto" w:fill="FFFFFF"/>
            <w:rPrChange w:id="735" w:author="Zhang Arena" w:date="2024-02-01T10:33:00Z">
              <w:rPr>
                <w:rFonts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2米高的巨型四小福玩偶也首次亮相，四川麦当劳在</w:delText>
        </w:r>
      </w:del>
      <w:del w:id="736" w:author="Zhang Arena" w:date="2024-02-01T00:53:00Z">
        <w:r>
          <w:rPr>
            <w:rFonts w:hint="eastAsia"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37" w:author="Zhang Arena" w:date="2024-02-01T10:33:00Z"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持续践行为社区邻里提供美味与凝聚力的品牌使命同时，也希望满足消费者更深层次的消费需求，让麦当劳带给大家欢乐，一路相伴和成长。</w:delText>
        </w:r>
      </w:del>
    </w:p>
    <w:p>
      <w:pPr>
        <w:ind w:firstLine="0" w:firstLineChars="0"/>
        <w:rPr>
          <w:del w:id="739" w:author="Zhang Arena" w:date="2024-02-01T00:46:00Z"/>
          <w:rFonts w:ascii="微软雅黑" w:hAnsi="微软雅黑" w:eastAsia="微软雅黑" w:cs="Arial"/>
          <w:color w:val="000000" w:themeColor="text1"/>
          <w:sz w:val="21"/>
          <w:szCs w:val="21"/>
          <w:shd w:val="clear" w:color="auto" w:fill="FFFFFF"/>
          <w:rPrChange w:id="740" w:author="Zhang Arena" w:date="2024-02-01T10:33:00Z">
            <w:rPr>
              <w:del w:id="741" w:author="Zhang Arena" w:date="2024-02-01T00:46:00Z"/>
              <w:rFonts w:ascii="微软雅黑" w:hAnsi="微软雅黑" w:eastAsia="微软雅黑" w:cs="Arial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738" w:author="Zhang Arena" w:date="2024-02-01T17:36:00Z">
          <w:pPr>
            <w:ind w:firstLine="480" w:firstLineChars="200"/>
          </w:pPr>
        </w:pPrChange>
      </w:pPr>
      <w:del w:id="742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43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据了解，</w:delText>
        </w:r>
      </w:del>
      <w:del w:id="744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45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麦当劳华商金融中心</w:delText>
        </w:r>
      </w:del>
      <w:del w:id="746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47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餐厅</w:delText>
        </w:r>
      </w:del>
      <w:del w:id="748" w:author="Zhang Arena" w:date="2024-02-01T00:46:00Z">
        <w:r>
          <w:rPr>
            <w:rFonts w:hint="eastAsia"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49" w:author="Zhang Arena" w:date="2024-02-01T10:33:00Z"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使用面积近</w:delText>
        </w:r>
      </w:del>
      <w:del w:id="750" w:author="Zhang Arena" w:date="2024-02-01T00:46:00Z">
        <w:r>
          <w:rPr>
            <w:rFonts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51" w:author="Zhang Arena" w:date="2024-02-01T10:33:00Z">
              <w:rPr>
                <w:rFonts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200</w:delText>
        </w:r>
      </w:del>
      <w:del w:id="752" w:author="Zhang Arena" w:date="2024-02-01T00:46:00Z">
        <w:r>
          <w:rPr>
            <w:rFonts w:hint="eastAsia"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53" w:author="Zhang Arena" w:date="2024-02-01T10:33:00Z"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平方米，</w:delText>
        </w:r>
      </w:del>
      <w:del w:id="754" w:author="Zhang Arena" w:date="2024-02-01T00:46:00Z">
        <w:r>
          <w:rPr>
            <w:rFonts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55" w:author="Zhang Arena" w:date="2024-02-01T10:33:00Z">
              <w:rPr>
                <w:rFonts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64</w:delText>
        </w:r>
      </w:del>
      <w:del w:id="756" w:author="Zhang Arena" w:date="2024-02-01T00:46:00Z">
        <w:r>
          <w:rPr>
            <w:rFonts w:hint="eastAsia" w:ascii="微软雅黑" w:hAnsi="微软雅黑" w:eastAsia="微软雅黑"/>
            <w:color w:val="000000" w:themeColor="text1"/>
            <w:sz w:val="21"/>
            <w:szCs w:val="21"/>
            <w:shd w:val="clear" w:color="auto" w:fill="FFFFFF"/>
            <w:rPrChange w:id="757" w:author="Zhang Arena" w:date="2024-02-01T10:33:00Z"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个用餐座位。</w:delText>
        </w:r>
      </w:del>
      <w:del w:id="758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59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餐厅采用麦当劳全球</w:delText>
        </w:r>
      </w:del>
      <w:del w:id="760" w:author="Zhang Arena" w:date="2024-02-01T00:46:00Z">
        <w:r>
          <w:rPr>
            <w:rFonts w:ascii="微软雅黑" w:hAnsi="微软雅黑" w:eastAsia="微软雅黑"/>
            <w:sz w:val="21"/>
            <w:szCs w:val="21"/>
            <w:shd w:val="clear" w:color="auto" w:fill="FFFFFF"/>
            <w:rPrChange w:id="761" w:author="Zhang Arena" w:date="2024-02-01T10:33:00Z">
              <w:rPr>
                <w:rFonts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EI</w:delText>
        </w:r>
      </w:del>
      <w:del w:id="762" w:author="Zhang Arena" w:date="2024-02-01T00:46:00Z">
        <w:r>
          <w:rPr>
            <w:rFonts w:hint="eastAsia" w:ascii="微软雅黑" w:hAnsi="微软雅黑" w:eastAsia="微软雅黑"/>
            <w:sz w:val="21"/>
            <w:szCs w:val="21"/>
            <w:shd w:val="clear" w:color="auto" w:fill="FFFFFF"/>
            <w:rPrChange w:id="763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设计风格，整体设计呈现挚暖、真诚和简单，墙面上代表菜单成分的符号，隐喻着家庭成员的相聚，在这样的氛围下就餐，能够让顾客感受到家庭的温暖，以及充满爱和欢笑的气息。</w:delText>
        </w:r>
      </w:del>
    </w:p>
    <w:p>
      <w:pPr>
        <w:spacing w:after="0" w:line="300" w:lineRule="auto"/>
        <w:ind w:firstLine="566" w:firstLineChars="236"/>
        <w:rPr>
          <w:ins w:id="765" w:author="Xu Jansen" w:date="2024-01-31T14:02:00Z"/>
          <w:del w:id="766" w:author="Zhang Arena" w:date="2024-02-01T00:46:00Z"/>
          <w:rFonts w:ascii="微软雅黑" w:hAnsi="微软雅黑" w:eastAsia="微软雅黑"/>
          <w:sz w:val="24"/>
          <w:szCs w:val="21"/>
          <w:shd w:val="clear" w:color="auto" w:fill="FFFFFF"/>
          <w:rPrChange w:id="767" w:author="Zhang Arena" w:date="2024-02-01T10:33:00Z">
            <w:rPr>
              <w:ins w:id="768" w:author="Xu Jansen" w:date="2024-01-31T14:02:00Z"/>
              <w:del w:id="769" w:author="Zhang Arena" w:date="2024-02-01T00:46:00Z"/>
              <w:rFonts w:ascii="微软雅黑" w:hAnsi="微软雅黑" w:eastAsia="微软雅黑"/>
              <w:sz w:val="24"/>
              <w:szCs w:val="24"/>
              <w:shd w:val="clear" w:color="auto" w:fill="FFFFFF"/>
            </w:rPr>
          </w:rPrChange>
        </w:rPr>
        <w:pPrChange w:id="764" w:author="Zhang Arena" w:date="2024-02-01T17:36:00Z">
          <w:pPr>
            <w:pStyle w:val="19"/>
            <w:spacing w:after="0" w:line="300" w:lineRule="auto"/>
            <w:ind w:firstLine="566" w:firstLineChars="236"/>
          </w:pPr>
        </w:pPrChange>
      </w:pPr>
      <w:del w:id="770" w:author="Zhang Arena" w:date="2024-02-01T00:46:00Z">
        <w:r>
          <w:rPr>
            <w:rFonts w:hint="eastAsia" w:ascii="微软雅黑" w:hAnsi="微软雅黑" w:eastAsia="微软雅黑"/>
            <w:sz w:val="24"/>
            <w:szCs w:val="21"/>
            <w:shd w:val="clear" w:color="auto" w:fill="FFFFFF"/>
            <w:rPrChange w:id="771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同时，</w:delText>
        </w:r>
      </w:del>
      <w:del w:id="772" w:author="Zhang Arena" w:date="2024-02-01T00:46:00Z">
        <w:r>
          <w:rPr>
            <w:rFonts w:hint="eastAsia" w:ascii="微软雅黑" w:hAnsi="微软雅黑" w:eastAsia="微软雅黑"/>
            <w:sz w:val="24"/>
            <w:szCs w:val="21"/>
            <w:shd w:val="clear" w:color="auto" w:fill="FFFFFF"/>
            <w:rPrChange w:id="773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该</w:delText>
        </w:r>
      </w:del>
      <w:del w:id="774" w:author="Zhang Arena" w:date="2024-02-01T00:46:00Z">
        <w:r>
          <w:rPr>
            <w:rFonts w:hint="eastAsia" w:ascii="微软雅黑" w:hAnsi="微软雅黑" w:eastAsia="微软雅黑"/>
            <w:sz w:val="24"/>
            <w:szCs w:val="21"/>
            <w:shd w:val="clear" w:color="auto" w:fill="FFFFFF"/>
            <w:rPrChange w:id="775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餐厅提供麦咖啡、麦乐送等多项服务，也为周边社区消费者提供时尚、便捷的全新用餐体验</w:delText>
        </w:r>
      </w:del>
      <w:del w:id="776" w:author="Zhang Arena" w:date="2024-02-01T00:46:00Z">
        <w:r>
          <w:rPr>
            <w:rFonts w:hint="eastAsia" w:ascii="微软雅黑" w:hAnsi="微软雅黑" w:eastAsia="微软雅黑"/>
            <w:sz w:val="24"/>
            <w:szCs w:val="21"/>
            <w:shd w:val="clear" w:color="auto" w:fill="FFFFFF"/>
            <w:rPrChange w:id="777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  <w:shd w:val="clear" w:color="auto" w:fill="FFFFFF"/>
              </w:rPr>
            </w:rPrChange>
          </w:rPr>
          <w:delText>。</w:delText>
        </w:r>
      </w:del>
    </w:p>
    <w:p>
      <w:pPr>
        <w:pStyle w:val="19"/>
        <w:spacing w:after="0" w:line="300" w:lineRule="auto"/>
        <w:rPr>
          <w:ins w:id="778" w:author="Xu Jansen" w:date="2024-01-31T13:59:00Z"/>
          <w:del w:id="779" w:author="Zhang Arena" w:date="2024-02-01T00:33:00Z"/>
          <w:rFonts w:ascii="微软雅黑" w:hAnsi="微软雅黑" w:eastAsia="微软雅黑"/>
          <w:color w:val="C00000"/>
          <w:sz w:val="20"/>
          <w:szCs w:val="21"/>
          <w:shd w:val="clear" w:color="auto" w:fill="FFFFFF"/>
          <w:rPrChange w:id="780" w:author="Zhang Arena" w:date="2024-02-01T10:33:00Z">
            <w:rPr>
              <w:ins w:id="781" w:author="Xu Jansen" w:date="2024-01-31T13:59:00Z"/>
              <w:del w:id="782" w:author="Zhang Arena" w:date="2024-02-01T00:33:00Z"/>
              <w:rFonts w:ascii="微软雅黑" w:hAnsi="微软雅黑" w:eastAsia="微软雅黑"/>
            </w:rPr>
          </w:rPrChange>
        </w:rPr>
      </w:pPr>
      <w:ins w:id="783" w:author="Xu Jansen" w:date="2024-01-31T13:59:00Z">
        <w:del w:id="784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785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餐厅参照</w:delText>
          </w:r>
        </w:del>
      </w:ins>
      <w:ins w:id="786" w:author="Xu Jansen" w:date="2024-01-31T13:59:00Z">
        <w:del w:id="787" w:author="Zhang Arena" w:date="2024-02-01T00:33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788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LEED认证标准。</w:delText>
          </w:r>
        </w:del>
      </w:ins>
      <w:ins w:id="789" w:author="Xu Jansen" w:date="2024-01-31T13:59:00Z">
        <w:del w:id="790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791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从餐厅选址与设计、建材与施工、到能源管理，全程减少对环境的影响，推动节能减排</w:delText>
          </w:r>
        </w:del>
      </w:ins>
      <w:ins w:id="792" w:author="Xu Jansen" w:date="2024-01-31T14:02:00Z">
        <w:del w:id="793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794" w:author="Zhang Arena" w:date="2024-02-01T1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，将成为麦当劳中国第</w:delText>
          </w:r>
        </w:del>
      </w:ins>
      <w:ins w:id="795" w:author="Xu Jansen" w:date="2024-01-31T14:02:00Z">
        <w:del w:id="796" w:author="Zhang Arena" w:date="2024-02-01T00:33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797" w:author="Zhang Arena" w:date="2024-02-01T10:33:00Z">
                <w:rPr>
                  <w:rFonts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2700</w:delText>
          </w:r>
        </w:del>
      </w:ins>
      <w:ins w:id="798" w:author="Xu Jansen" w:date="2024-01-31T14:02:00Z">
        <w:del w:id="799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800" w:author="Zhang Arena" w:date="2024-02-01T10:33:00Z">
                <w:rPr>
                  <w:rFonts w:hint="eastAsia"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家</w:delText>
          </w:r>
        </w:del>
      </w:ins>
      <w:ins w:id="801" w:author="Xu Jansen" w:date="2024-01-31T14:02:00Z">
        <w:del w:id="802" w:author="Zhang Arena" w:date="2024-02-01T00:33:00Z">
          <w:r>
            <w:rPr>
              <w:rFonts w:ascii="微软雅黑" w:hAnsi="微软雅黑" w:eastAsia="微软雅黑"/>
              <w:sz w:val="21"/>
              <w:szCs w:val="21"/>
              <w:shd w:val="clear" w:color="auto" w:fill="FFFFFF"/>
              <w:rPrChange w:id="803" w:author="Zhang Arena" w:date="2024-02-01T10:33:00Z">
                <w:rPr>
                  <w:rFonts w:ascii="微软雅黑" w:hAnsi="微软雅黑" w:eastAsia="微软雅黑"/>
                  <w:sz w:val="24"/>
                  <w:szCs w:val="24"/>
                  <w:shd w:val="clear" w:color="auto" w:fill="FFFFFF"/>
                </w:rPr>
              </w:rPrChange>
            </w:rPr>
            <w:delText>LEED认证绿色餐厅</w:delText>
          </w:r>
        </w:del>
      </w:ins>
      <w:ins w:id="804" w:author="Xu Jansen" w:date="2024-01-31T13:59:00Z">
        <w:del w:id="805" w:author="Zhang Arena" w:date="2024-02-01T00:33:00Z">
          <w:r>
            <w:rPr>
              <w:rFonts w:hint="eastAsia" w:ascii="微软雅黑" w:hAnsi="微软雅黑" w:eastAsia="微软雅黑"/>
              <w:sz w:val="21"/>
              <w:szCs w:val="21"/>
              <w:shd w:val="clear" w:color="auto" w:fill="FFFFFF"/>
              <w:rPrChange w:id="806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。</w:delText>
          </w:r>
        </w:del>
      </w:ins>
      <w:del w:id="807" w:author="Zhang Arena" w:date="2024-02-01T00:33:00Z">
        <w:r>
          <w:rPr>
            <w:rFonts w:hint="eastAsia" w:ascii="微软雅黑" w:hAnsi="微软雅黑" w:eastAsia="微软雅黑"/>
            <w:color w:val="C00000"/>
            <w:sz w:val="21"/>
            <w:szCs w:val="21"/>
            <w:shd w:val="clear" w:color="auto" w:fill="FFFFFF"/>
            <w:rPrChange w:id="808" w:author="Zhang Arena" w:date="2024-02-01T10:33:00Z">
              <w:rPr>
                <w:rFonts w:hint="eastAsia"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作</w:delText>
        </w:r>
      </w:del>
      <w:del w:id="809" w:author="Zhang Arena" w:date="2024-02-01T00:33:00Z">
        <w:r>
          <w:rPr>
            <w:rFonts w:hint="eastAsia" w:ascii="微软雅黑" w:hAnsi="微软雅黑" w:eastAsia="微软雅黑"/>
            <w:color w:val="C00000"/>
            <w:sz w:val="21"/>
            <w:szCs w:val="21"/>
            <w:shd w:val="clear" w:color="auto" w:fill="FFFFFF"/>
            <w:rPrChange w:id="810" w:author="Zhang Arena" w:date="2024-02-01T10:33:00Z">
              <w:rPr>
                <w:rFonts w:hint="eastAsia"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为</w:delText>
        </w:r>
      </w:del>
      <w:del w:id="811" w:author="Zhang Arena" w:date="2024-02-01T00:33:00Z">
        <w:r>
          <w:rPr>
            <w:rFonts w:ascii="微软雅黑" w:hAnsi="微软雅黑" w:eastAsia="微软雅黑"/>
            <w:color w:val="C00000"/>
            <w:sz w:val="21"/>
            <w:szCs w:val="21"/>
            <w:shd w:val="clear" w:color="auto" w:fill="FFFFFF"/>
            <w:rPrChange w:id="812" w:author="Zhang Arena" w:date="2024-02-01T10:33:00Z">
              <w:rPr>
                <w:rFonts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LEED认证绿色餐厅，</w:delText>
        </w:r>
      </w:del>
      <w:del w:id="813" w:author="Zhang Arena" w:date="2024-02-01T00:33:00Z">
        <w:r>
          <w:rPr>
            <w:rFonts w:hint="eastAsia" w:ascii="微软雅黑" w:hAnsi="微软雅黑" w:eastAsia="微软雅黑"/>
            <w:color w:val="C00000"/>
            <w:sz w:val="21"/>
            <w:szCs w:val="21"/>
            <w:shd w:val="clear" w:color="auto" w:fill="FFFFFF"/>
            <w:rPrChange w:id="814" w:author="Zhang Arena" w:date="2024-02-01T10:33:00Z">
              <w:rPr>
                <w:rFonts w:hint="eastAsia"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从选址、设计到能源管理均有认证标准，</w:delText>
        </w:r>
      </w:del>
      <w:ins w:id="815" w:author="Xu Jansen" w:date="2024-01-31T13:59:00Z">
        <w:del w:id="816" w:author="Zhang Arena" w:date="2024-02-01T00:33:00Z">
          <w:r>
            <w:rPr>
              <w:rFonts w:hint="eastAsia" w:ascii="微软雅黑" w:hAnsi="微软雅黑" w:eastAsia="微软雅黑" w:cs="Calibri"/>
              <w:color w:val="C00000"/>
              <w:sz w:val="21"/>
              <w:szCs w:val="21"/>
              <w:shd w:val="clear" w:color="auto" w:fill="FFFFFF"/>
              <w:rPrChange w:id="817" w:author="Zhang Arena" w:date="2024-02-01T10:33:00Z">
                <w:rPr>
                  <w:rFonts w:hint="eastAsia" w:ascii="微软雅黑" w:hAnsi="微软雅黑" w:eastAsia="微软雅黑" w:cs="方正正黑简体"/>
                </w:rPr>
              </w:rPrChange>
            </w:rPr>
            <w:delText>餐厅安装了全套节能减耗系统，为顾客带来安心、舒适的用餐环境。</w:delText>
          </w:r>
        </w:del>
      </w:ins>
      <w:ins w:id="818" w:author="Xu Jansen" w:date="2024-01-31T13:59:00Z">
        <w:del w:id="819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20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餐厅</w:delText>
          </w:r>
        </w:del>
      </w:ins>
      <w:ins w:id="821" w:author="Xu Jansen" w:date="2024-01-31T13:59:00Z">
        <w:del w:id="822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23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7大系统用能设备通过物联网连接“智能能耗管家”，餐厅管理团队在手机</w:delText>
          </w:r>
        </w:del>
      </w:ins>
      <w:ins w:id="824" w:author="Xu Jansen" w:date="2024-01-31T13:59:00Z">
        <w:del w:id="825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26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移动端就能通过实时数据看板进行追踪和管理</w:delText>
          </w:r>
        </w:del>
      </w:ins>
      <w:ins w:id="827" w:author="Xu Jansen" w:date="2024-01-31T14:00:00Z">
        <w:del w:id="828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29" w:author="Zhang Arena" w:date="2024-02-01T10:33:00Z">
                <w:rPr>
                  <w:rFonts w:hint="eastAsia" w:ascii="微软雅黑" w:hAnsi="微软雅黑" w:eastAsia="微软雅黑"/>
                  <w:color w:val="C00000"/>
                  <w:sz w:val="24"/>
                  <w:szCs w:val="24"/>
                  <w:shd w:val="clear" w:color="auto" w:fill="FFFFFF"/>
                </w:rPr>
              </w:rPrChange>
            </w:rPr>
            <w:delText>餐厅能耗</w:delText>
          </w:r>
        </w:del>
      </w:ins>
      <w:ins w:id="830" w:author="Xu Jansen" w:date="2024-01-31T13:59:00Z">
        <w:del w:id="831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32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。截至</w:delText>
          </w:r>
        </w:del>
      </w:ins>
      <w:ins w:id="833" w:author="Xu Jansen" w:date="2024-01-31T13:59:00Z">
        <w:del w:id="834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35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2023</w:delText>
          </w:r>
        </w:del>
      </w:ins>
      <w:ins w:id="836" w:author="Xu Jansen" w:date="2024-01-31T13:59:00Z">
        <w:del w:id="837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38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年年底，麦当劳全国餐厅的“智能能耗管家”累计减少用电</w:delText>
          </w:r>
        </w:del>
      </w:ins>
      <w:ins w:id="839" w:author="Xu Jansen" w:date="2024-01-31T13:59:00Z">
        <w:del w:id="840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41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700</w:delText>
          </w:r>
        </w:del>
      </w:ins>
      <w:ins w:id="842" w:author="Xu Jansen" w:date="2024-01-31T13:59:00Z">
        <w:del w:id="843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44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万</w:delText>
          </w:r>
        </w:del>
      </w:ins>
      <w:ins w:id="845" w:author="Xu Jansen" w:date="2024-01-31T13:59:00Z">
        <w:del w:id="846" w:author="Zhang Arena" w:date="2024-02-01T00:33:00Z">
          <w:r>
            <w:rPr>
              <w:rFonts w:hint="eastAsia" w:ascii="微软雅黑" w:hAnsi="微软雅黑" w:eastAsia="微软雅黑" w:cs="Calibri"/>
              <w:color w:val="C00000"/>
              <w:sz w:val="21"/>
              <w:szCs w:val="21"/>
              <w:shd w:val="clear" w:color="auto" w:fill="FFFFFF"/>
              <w:rPrChange w:id="847" w:author="Zhang Arena" w:date="2024-02-01T10:33:00Z">
                <w:rPr>
                  <w:rFonts w:hint="eastAsia" w:ascii="微软雅黑" w:hAnsi="微软雅黑" w:eastAsia="微软雅黑" w:cs="方正正黑简体"/>
                </w:rPr>
              </w:rPrChange>
            </w:rPr>
            <w:delText>度</w:delText>
          </w:r>
        </w:del>
      </w:ins>
      <w:ins w:id="848" w:author="Xu Jansen" w:date="2024-01-31T13:59:00Z">
        <w:del w:id="849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50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, 按三口之家一年用电量1200</w:delText>
          </w:r>
        </w:del>
      </w:ins>
      <w:ins w:id="851" w:author="Xu Jansen" w:date="2024-01-31T13:59:00Z">
        <w:del w:id="852" w:author="Zhang Arena" w:date="2024-02-01T00:33:00Z">
          <w:r>
            <w:rPr>
              <w:rFonts w:hint="eastAsia" w:ascii="微软雅黑" w:hAnsi="微软雅黑" w:eastAsia="微软雅黑" w:cs="Calibri"/>
              <w:color w:val="C00000"/>
              <w:sz w:val="21"/>
              <w:szCs w:val="21"/>
              <w:shd w:val="clear" w:color="auto" w:fill="FFFFFF"/>
              <w:rPrChange w:id="853" w:author="Zhang Arena" w:date="2024-02-01T10:33:00Z">
                <w:rPr>
                  <w:rFonts w:hint="eastAsia" w:ascii="微软雅黑" w:hAnsi="微软雅黑" w:eastAsia="微软雅黑" w:cs="方正正黑简体"/>
                </w:rPr>
              </w:rPrChange>
            </w:rPr>
            <w:delText>度</w:delText>
          </w:r>
        </w:del>
      </w:ins>
      <w:ins w:id="854" w:author="Xu Jansen" w:date="2024-01-31T13:59:00Z">
        <w:del w:id="855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56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测算，</w:delText>
          </w:r>
        </w:del>
      </w:ins>
      <w:ins w:id="857" w:author="Xu Jansen" w:date="2024-01-31T13:59:00Z">
        <w:del w:id="858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59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可供近</w:delText>
          </w:r>
        </w:del>
      </w:ins>
      <w:ins w:id="860" w:author="Xu Jansen" w:date="2024-01-31T13:59:00Z">
        <w:del w:id="861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62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6000</w:delText>
          </w:r>
        </w:del>
      </w:ins>
      <w:ins w:id="863" w:author="Xu Jansen" w:date="2024-01-31T13:59:00Z">
        <w:del w:id="864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65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多</w:delText>
          </w:r>
        </w:del>
      </w:ins>
      <w:ins w:id="866" w:author="Xu Jansen" w:date="2024-01-31T13:59:00Z">
        <w:del w:id="867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68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户家庭</w:delText>
          </w:r>
        </w:del>
      </w:ins>
      <w:ins w:id="869" w:author="Xu Jansen" w:date="2024-01-31T13:59:00Z">
        <w:del w:id="870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71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使用</w:delText>
          </w:r>
        </w:del>
      </w:ins>
      <w:ins w:id="872" w:author="Xu Jansen" w:date="2024-01-31T13:59:00Z">
        <w:del w:id="873" w:author="Zhang Arena" w:date="2024-02-01T00:33:00Z">
          <w:r>
            <w:rPr>
              <w:rFonts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74" w:author="Zhang Arena" w:date="2024-02-01T10:33:00Z">
                <w:rPr>
                  <w:rFonts w:ascii="微软雅黑" w:hAnsi="微软雅黑" w:eastAsia="微软雅黑"/>
                </w:rPr>
              </w:rPrChange>
            </w:rPr>
            <w:delText>一年</w:delText>
          </w:r>
        </w:del>
      </w:ins>
      <w:ins w:id="875" w:author="Xu Jansen" w:date="2024-01-31T13:59:00Z">
        <w:del w:id="876" w:author="Zhang Arena" w:date="2024-02-01T00:33:00Z">
          <w:r>
            <w:rPr>
              <w:rFonts w:hint="eastAsia" w:ascii="微软雅黑" w:hAnsi="微软雅黑" w:eastAsia="微软雅黑"/>
              <w:color w:val="C00000"/>
              <w:sz w:val="21"/>
              <w:szCs w:val="21"/>
              <w:shd w:val="clear" w:color="auto" w:fill="FFFFFF"/>
              <w:rPrChange w:id="877" w:author="Zhang Arena" w:date="2024-02-01T10:33:00Z">
                <w:rPr>
                  <w:rFonts w:hint="eastAsia" w:ascii="微软雅黑" w:hAnsi="微软雅黑" w:eastAsia="微软雅黑"/>
                </w:rPr>
              </w:rPrChange>
            </w:rPr>
            <w:delText>。</w:delText>
          </w:r>
        </w:del>
      </w:ins>
    </w:p>
    <w:p>
      <w:pPr>
        <w:pStyle w:val="13"/>
        <w:ind w:firstLine="0" w:firstLineChars="0"/>
        <w:rPr>
          <w:del w:id="879" w:author="Zhang Arena" w:date="2024-02-01T00:53:00Z"/>
          <w:rFonts w:ascii="微软雅黑" w:hAnsi="微软雅黑" w:eastAsia="微软雅黑"/>
          <w:color w:val="C00000"/>
          <w:sz w:val="21"/>
          <w:szCs w:val="21"/>
          <w:shd w:val="clear" w:color="auto" w:fill="FFFFFF"/>
          <w:rPrChange w:id="880" w:author="Zhang Arena" w:date="2024-02-01T10:33:00Z">
            <w:rPr>
              <w:del w:id="881" w:author="Zhang Arena" w:date="2024-02-01T00:53:00Z"/>
              <w:rFonts w:ascii="微软雅黑" w:hAnsi="微软雅黑" w:eastAsia="微软雅黑"/>
              <w:color w:val="C00000"/>
              <w:sz w:val="24"/>
              <w:szCs w:val="24"/>
              <w:shd w:val="clear" w:color="auto" w:fill="FFFFFF"/>
            </w:rPr>
          </w:rPrChange>
        </w:rPr>
        <w:pPrChange w:id="878" w:author="Zhang Arena" w:date="2024-02-01T17:36:00Z">
          <w:pPr>
            <w:pStyle w:val="13"/>
            <w:ind w:firstLine="480" w:firstLineChars="200"/>
          </w:pPr>
        </w:pPrChange>
      </w:pPr>
      <w:del w:id="882" w:author="Zhang Arena" w:date="2024-02-01T00:53:00Z">
        <w:r>
          <w:rPr>
            <w:rFonts w:hint="eastAsia" w:ascii="微软雅黑" w:hAnsi="微软雅黑" w:eastAsia="微软雅黑"/>
            <w:color w:val="C00000"/>
            <w:sz w:val="21"/>
            <w:szCs w:val="21"/>
            <w:shd w:val="clear" w:color="auto" w:fill="FFFFFF"/>
            <w:rPrChange w:id="883" w:author="Zhang Arena" w:date="2024-02-01T10:33:00Z">
              <w:rPr>
                <w:rFonts w:hint="eastAsia" w:ascii="微软雅黑" w:hAnsi="微软雅黑" w:eastAsia="微软雅黑"/>
                <w:color w:val="C00000"/>
                <w:sz w:val="24"/>
                <w:szCs w:val="24"/>
                <w:shd w:val="clear" w:color="auto" w:fill="FFFFFF"/>
              </w:rPr>
            </w:rPrChange>
          </w:rPr>
          <w:delText>使用认证环保材料，废弃建材可回收，应用高标准室内空气质量管理系统和高效能智能化能源管理系统。</w:delText>
        </w:r>
      </w:del>
    </w:p>
    <w:p>
      <w:pPr>
        <w:ind w:firstLine="0" w:firstLineChars="0"/>
        <w:rPr>
          <w:rStyle w:val="11"/>
          <w:rFonts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885" w:author="Zhang Arena" w:date="2024-02-01T10:33:00Z">
            <w:rPr>
              <w:rStyle w:val="11"/>
              <w:rFonts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884" w:author="Zhang Arena" w:date="2024-02-01T17:36:00Z">
          <w:pPr>
            <w:ind w:firstLine="480" w:firstLineChars="200"/>
          </w:pPr>
        </w:pPrChange>
      </w:pPr>
      <w:r>
        <w:rPr>
          <w:rFonts w:hint="eastAsia" w:ascii="微软雅黑" w:hAnsi="微软雅黑" w:eastAsia="微软雅黑"/>
          <w:b/>
          <w:bCs/>
          <w:i w:val="0"/>
          <w:iCs w:val="0"/>
          <w:sz w:val="21"/>
          <w:szCs w:val="21"/>
          <w:rPrChange w:id="886" w:author="Zhang Arena" w:date="2024-02-01T10:33:00Z">
            <w:rPr>
              <w:rFonts w:hint="eastAsia" w:ascii="微软雅黑" w:hAnsi="微软雅黑" w:eastAsia="微软雅黑"/>
              <w:b/>
              <w:bCs/>
              <w:i/>
              <w:iCs/>
              <w:sz w:val="24"/>
              <w:szCs w:val="24"/>
            </w:rPr>
          </w:rPrChange>
        </w:rPr>
        <w:t>同庆开业</w:t>
      </w:r>
      <w:r>
        <w:rPr>
          <w:rFonts w:ascii="微软雅黑" w:hAnsi="微软雅黑" w:eastAsia="微软雅黑"/>
          <w:b/>
          <w:bCs/>
          <w:i w:val="0"/>
          <w:iCs w:val="0"/>
          <w:sz w:val="21"/>
          <w:szCs w:val="21"/>
          <w:rPrChange w:id="887" w:author="Zhang Arena" w:date="2024-02-01T10:33:00Z">
            <w:rPr>
              <w:rFonts w:ascii="微软雅黑" w:hAnsi="微软雅黑" w:eastAsia="微软雅黑"/>
              <w:b/>
              <w:bCs/>
              <w:i/>
              <w:iCs/>
              <w:sz w:val="24"/>
              <w:szCs w:val="24"/>
            </w:rPr>
          </w:rPrChange>
        </w:rPr>
        <w:t xml:space="preserve"> </w:t>
      </w:r>
      <w:r>
        <w:rPr>
          <w:rFonts w:hint="eastAsia" w:ascii="微软雅黑" w:hAnsi="微软雅黑" w:eastAsia="微软雅黑"/>
          <w:b/>
          <w:bCs/>
          <w:i w:val="0"/>
          <w:iCs w:val="0"/>
          <w:sz w:val="21"/>
          <w:szCs w:val="21"/>
          <w:rPrChange w:id="888" w:author="Zhang Arena" w:date="2024-02-01T10:33:00Z">
            <w:rPr>
              <w:rFonts w:hint="eastAsia" w:ascii="微软雅黑" w:hAnsi="微软雅黑" w:eastAsia="微软雅黑"/>
              <w:b/>
              <w:bCs/>
              <w:i/>
              <w:iCs/>
              <w:sz w:val="24"/>
              <w:szCs w:val="24"/>
            </w:rPr>
          </w:rPrChange>
        </w:rPr>
        <w:t>限定美味</w:t>
      </w:r>
      <w:r>
        <w:rPr>
          <w:rFonts w:hint="eastAsia" w:ascii="微软雅黑" w:hAnsi="微软雅黑" w:eastAsia="微软雅黑"/>
          <w:b/>
          <w:bCs/>
          <w:sz w:val="21"/>
          <w:szCs w:val="21"/>
          <w:rPrChange w:id="889" w:author="Zhang Arena" w:date="2024-02-01T10:33:00Z">
            <w:rPr>
              <w:rFonts w:hint="eastAsia" w:ascii="微软雅黑" w:hAnsi="微软雅黑" w:eastAsia="微软雅黑"/>
              <w:b/>
              <w:bCs/>
              <w:sz w:val="24"/>
              <w:szCs w:val="24"/>
            </w:rPr>
          </w:rPrChange>
        </w:rPr>
        <w:t>祝你今年金拱门</w:t>
      </w:r>
    </w:p>
    <w:p>
      <w:pPr>
        <w:ind w:firstLine="420" w:firstLineChars="200"/>
        <w:rPr>
          <w:ins w:id="890" w:author="Wang Jianhui" w:date="2024-02-01T16:56:00Z"/>
          <w:rStyle w:val="11"/>
          <w:rFonts w:ascii="微软雅黑" w:hAnsi="微软雅黑" w:eastAsia="微软雅黑" w:cs="Arial"/>
          <w:i w:val="0"/>
          <w:iCs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ins w:id="891" w:author="Wang Jianhui" w:date="2024-02-01T17:06:00Z">
        <w:r>
          <w:rPr>
            <w:rFonts w:hint="eastAsia" w:ascii="微软雅黑" w:hAnsi="微软雅黑" w:eastAsia="微软雅黑"/>
            <w:color w:val="333333"/>
            <w:szCs w:val="21"/>
          </w:rPr>
          <w:t>今年，</w:t>
        </w:r>
      </w:ins>
      <w:ins w:id="892" w:author="Wang Jianhui" w:date="2024-02-01T17:03:00Z">
        <w:del w:id="893" w:author="Wang Jianhui" w:date="2024-02-01T17:04:00Z">
          <w:r>
            <w:rPr>
              <w:rFonts w:hint="eastAsia" w:ascii="微软雅黑" w:hAnsi="微软雅黑" w:eastAsia="微软雅黑"/>
              <w:color w:val="333333"/>
              <w:szCs w:val="21"/>
            </w:rPr>
            <w:delText>今年，</w:delText>
          </w:r>
        </w:del>
      </w:ins>
      <w:ins w:id="894" w:author="Wang Jianhui" w:date="2024-02-01T17:03:00Z">
        <w:r>
          <w:rPr>
            <w:rFonts w:hint="eastAsia" w:ascii="微软雅黑" w:hAnsi="微软雅黑" w:eastAsia="微软雅黑"/>
            <w:color w:val="333333"/>
            <w:szCs w:val="21"/>
          </w:rPr>
          <w:t>麦当劳中国</w:t>
        </w:r>
      </w:ins>
      <w:ins w:id="895" w:author="Wang Jianhui" w:date="2024-02-01T17:06:00Z">
        <w:r>
          <w:rPr>
            <w:rFonts w:hint="eastAsia" w:ascii="微软雅黑" w:hAnsi="微软雅黑" w:eastAsia="微软雅黑"/>
            <w:color w:val="333333"/>
            <w:szCs w:val="21"/>
          </w:rPr>
          <w:t>三度联手</w:t>
        </w:r>
      </w:ins>
      <w:ins w:id="896" w:author="Wang Jianhui" w:date="2024-02-01T17:07:00Z">
        <w:r>
          <w:rPr>
            <w:rFonts w:hint="eastAsia" w:ascii="微软雅黑" w:hAnsi="微软雅黑" w:eastAsia="微软雅黑"/>
            <w:color w:val="333333"/>
            <w:szCs w:val="21"/>
          </w:rPr>
          <w:t>上海美术电影制片厂，</w:t>
        </w:r>
      </w:ins>
      <w:ins w:id="897" w:author="Wang Jianhui" w:date="2024-02-01T17:03:00Z">
        <w:r>
          <w:rPr>
            <w:rFonts w:hint="eastAsia" w:ascii="微软雅黑" w:hAnsi="微软雅黑" w:eastAsia="微软雅黑"/>
            <w:color w:val="333333"/>
            <w:szCs w:val="21"/>
          </w:rPr>
          <w:t>宣布开启“祝你今年金拱门”农历新春主题活动</w:t>
        </w:r>
      </w:ins>
      <w:ins w:id="898" w:author="Wang Jianhui" w:date="2024-02-01T17:07:00Z">
        <w:r>
          <w:rPr>
            <w:rFonts w:hint="eastAsia" w:ascii="微软雅黑" w:hAnsi="微软雅黑" w:eastAsia="微软雅黑"/>
            <w:color w:val="333333"/>
            <w:szCs w:val="21"/>
          </w:rPr>
          <w:t>，</w:t>
        </w:r>
      </w:ins>
      <w:ins w:id="899" w:author="Wang Jianhui" w:date="2024-02-01T17:03:00Z">
        <w:r>
          <w:rPr>
            <w:rFonts w:hint="eastAsia" w:ascii="微软雅黑" w:hAnsi="微软雅黑" w:eastAsia="微软雅黑"/>
            <w:color w:val="333333"/>
            <w:szCs w:val="21"/>
          </w:rPr>
          <w:t>以独特的鎏金工艺结合多种艺术形式，为消费者打造“美味”和“美学”兼备的新春盛宴。</w:t>
        </w:r>
      </w:ins>
      <w:ins w:id="900" w:author="Wang Jianhui" w:date="2024-02-01T16:57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众多</w:t>
        </w:r>
      </w:ins>
      <w:ins w:id="901" w:author="Wang Jianhui" w:date="2024-02-01T16:56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粉丝在成都华商金融中心餐厅欢聚一堂，品尝麦当劳新年限定新品，参与年俗</w:t>
        </w:r>
      </w:ins>
      <w:ins w:id="902" w:author="Wang Jianhui" w:date="2024-02-01T17:08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互动</w:t>
        </w:r>
      </w:ins>
      <w:ins w:id="903" w:author="Wang Jianhui" w:date="2024-02-01T16:56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活动，同庆新店开业</w:t>
        </w:r>
      </w:ins>
      <w:ins w:id="904" w:author="Wang Jianhui" w:date="2024-02-01T17:09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迎</w:t>
        </w:r>
      </w:ins>
      <w:ins w:id="905" w:author="Wang Jianhui" w:date="2024-02-01T17:08:00Z">
        <w:r>
          <w:rPr>
            <w:rFonts w:hint="eastAsia" w:ascii="微软雅黑" w:hAnsi="微软雅黑" w:eastAsia="微软雅黑"/>
            <w:color w:val="333333"/>
            <w:szCs w:val="21"/>
          </w:rPr>
          <w:t>新春</w:t>
        </w:r>
      </w:ins>
      <w:ins w:id="906" w:author="Wang Jianhui" w:date="2024-02-01T16:56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Cs w:val="21"/>
            <w:shd w:val="clear" w:color="auto" w:fill="FFFFFF"/>
            <w14:textFill>
              <w14:solidFill>
                <w14:schemeClr w14:val="tx1"/>
              </w14:solidFill>
            </w14:textFill>
          </w:rPr>
          <w:t>。</w:t>
        </w:r>
      </w:ins>
    </w:p>
    <w:p>
      <w:pPr>
        <w:ind w:firstLine="420" w:firstLineChars="200"/>
        <w:rPr>
          <w:del w:id="907" w:author="Wang Jianhui" w:date="2024-02-01T17:03:00Z"/>
          <w:rStyle w:val="11"/>
          <w:rFonts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08" w:author="Zhang Arena" w:date="2024-02-01T10:33:00Z">
            <w:rPr>
              <w:del w:id="909" w:author="Wang Jianhui" w:date="2024-02-01T17:03:00Z"/>
              <w:rStyle w:val="11"/>
              <w:rFonts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ins w:id="910" w:author="Wang Jianhui" w:date="2024-02-01T17:03:00Z">
        <w:r>
          <w:rPr>
            <w:rFonts w:hint="eastAsia" w:ascii="微软雅黑" w:hAnsi="微软雅黑" w:eastAsia="微软雅黑"/>
            <w:color w:val="333333"/>
            <w:szCs w:val="21"/>
          </w:rPr>
          <w:t xml:space="preserve"> </w:t>
        </w:r>
      </w:ins>
      <w:del w:id="911" w:author="Wang Jianhui" w:date="2024-02-01T17:03:00Z">
        <w:r>
          <w:rPr>
            <w:rFonts w:hint="eastAsia" w:ascii="微软雅黑" w:hAnsi="微软雅黑" w:eastAsia="微软雅黑"/>
            <w:i w:val="0"/>
            <w:iCs w:val="0"/>
            <w:color w:val="333333"/>
            <w:sz w:val="21"/>
            <w:szCs w:val="21"/>
            <w:rPrChange w:id="912" w:author="Zhang Arena" w:date="2024-02-01T10:33:00Z">
              <w:rPr>
                <w:rFonts w:hint="eastAsia" w:ascii="微软雅黑" w:hAnsi="微软雅黑" w:eastAsia="微软雅黑"/>
                <w:i/>
                <w:iCs/>
                <w:color w:val="333333"/>
                <w:sz w:val="24"/>
                <w:szCs w:val="24"/>
              </w:rPr>
            </w:rPrChange>
          </w:rPr>
          <w:delText>今年，</w:delText>
        </w:r>
      </w:del>
      <w:del w:id="913" w:author="Wang Jianhui" w:date="2024-02-01T17:03:00Z">
        <w:r>
          <w:rPr>
            <w:rFonts w:hint="eastAsia" w:ascii="微软雅黑" w:hAnsi="微软雅黑" w:eastAsia="微软雅黑"/>
            <w:color w:val="333333"/>
            <w:sz w:val="21"/>
            <w:szCs w:val="21"/>
            <w:rPrChange w:id="914" w:author="Zhang Arena" w:date="2024-02-01T10:33:00Z"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</w:rPrChange>
          </w:rPr>
          <w:delText>麦当劳中国宣布开启“祝你今年金拱门”农历新春主题活动，同时连续第三年携手上海美术电影制片厂，以独特的鎏金工艺结合多种艺术形式，为消费者打造“美味”和“美学”兼备的新春盛宴</w:delText>
        </w:r>
      </w:del>
      <w:del w:id="915" w:author="Wang Jianhui" w:date="2024-02-01T17:03:00Z">
        <w:r>
          <w:rPr>
            <w:rFonts w:hint="eastAsia" w:ascii="微软雅黑" w:hAnsi="微软雅黑" w:eastAsia="微软雅黑"/>
            <w:color w:val="333333"/>
            <w:sz w:val="21"/>
            <w:szCs w:val="21"/>
            <w:rPrChange w:id="916" w:author="Zhang Arena" w:date="2024-02-01T10:33:00Z"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</w:rPrChange>
          </w:rPr>
          <w:delText>。</w:delText>
        </w:r>
      </w:del>
    </w:p>
    <w:p>
      <w:pPr>
        <w:ind w:firstLine="420" w:firstLineChars="200"/>
        <w:rPr>
          <w:ins w:id="917" w:author="Zhang Arena" w:date="2024-02-01T00:56:00Z"/>
          <w:rStyle w:val="11"/>
          <w:rFonts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18" w:author="Zhang Arena" w:date="2024-02-01T10:33:00Z">
            <w:rPr>
              <w:ins w:id="919" w:author="Zhang Arena" w:date="2024-02-01T00:56:00Z"/>
              <w:rStyle w:val="11"/>
              <w:rFonts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0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“今年的新品包装非常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1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有新意，流光溢彩，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2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还吃到了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3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最爱的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4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金拱门堡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5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26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大家一起剪纸，参加互动游戏，欢聚一堂，我感受到了别样过年</w:t>
      </w:r>
      <w:ins w:id="927" w:author="Zhang Arena" w:date="2024-02-01T00:53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928" w:author="Zhang Arena" w:date="2024-02-01T1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气氛</w:t>
        </w:r>
      </w:ins>
      <w:del w:id="929" w:author="Zhang Arena" w:date="2024-02-01T00:53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930" w:author="Zhang Arena" w:date="2024-02-01T1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气息</w:delText>
        </w:r>
      </w:del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31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”</w:t>
      </w:r>
      <w:ins w:id="932" w:author="Zhang Arena" w:date="2024-02-01T00:55:00Z">
        <w:r>
          <w:rPr>
            <w:rStyle w:val="11"/>
            <w:rFonts w:hint="eastAsia" w:ascii="微软雅黑" w:hAnsi="微软雅黑" w:eastAsia="微软雅黑" w:cs="Arial"/>
            <w:i w:val="0"/>
            <w:iCs w:val="0"/>
            <w:color w:val="000000" w:themeColor="text1"/>
            <w:sz w:val="21"/>
            <w:szCs w:val="21"/>
            <w:shd w:val="clear" w:color="auto" w:fill="FFFFFF"/>
            <w:rPrChange w:id="933" w:author="Zhang Arena" w:date="2024-02-01T10:33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在现场</w:t>
        </w:r>
      </w:ins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34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参加新春活动的粉丝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35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薏</w:t>
      </w:r>
      <w:r>
        <w:rPr>
          <w:rStyle w:val="11"/>
          <w:rFonts w:hint="eastAsia" w:ascii="微软雅黑" w:hAnsi="微软雅黑" w:eastAsia="微软雅黑" w:cs="Arial"/>
          <w:i w:val="0"/>
          <w:iCs w:val="0"/>
          <w:color w:val="000000" w:themeColor="text1"/>
          <w:sz w:val="21"/>
          <w:szCs w:val="21"/>
          <w:shd w:val="clear" w:color="auto" w:fill="FFFFFF"/>
          <w:rPrChange w:id="936" w:author="Zhang Arena" w:date="2024-02-01T10:33:00Z">
            <w:rPr>
              <w:rStyle w:val="11"/>
              <w:rFonts w:hint="eastAsia" w:ascii="微软雅黑" w:hAnsi="微软雅黑" w:eastAsia="微软雅黑" w:cs="Arial"/>
              <w:i w:val="0"/>
              <w:iCs w:val="0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子开心地说。</w:t>
      </w:r>
    </w:p>
    <w:p>
      <w:pPr>
        <w:pStyle w:val="7"/>
        <w:jc w:val="center"/>
        <w:rPr>
          <w:ins w:id="938" w:author="Zhang Arena" w:date="2024-02-01T10:29:00Z"/>
          <w:sz w:val="22"/>
          <w:szCs w:val="22"/>
          <w:rPrChange w:id="939" w:author="Zhang Arena" w:date="2024-02-01T10:33:00Z">
            <w:rPr>
              <w:ins w:id="940" w:author="Zhang Arena" w:date="2024-02-01T10:29:00Z"/>
            </w:rPr>
          </w:rPrChange>
        </w:rPr>
        <w:pPrChange w:id="937" w:author="Zhang Arena" w:date="2024-02-01T10:29:00Z">
          <w:pPr>
            <w:pStyle w:val="7"/>
          </w:pPr>
        </w:pPrChange>
      </w:pPr>
      <w:ins w:id="941" w:author="Zhang Arena" w:date="2024-02-01T10:29:00Z">
        <w:bookmarkStart w:id="0" w:name="_GoBack"/>
        <w:r>
          <w:rPr>
            <w:sz w:val="22"/>
            <w:szCs w:val="22"/>
            <w:rPrChange w:id="944" w:author="Zhang Arena" w:date="2024-02-01T10:33:00Z">
              <w:rPr/>
            </w:rPrChange>
          </w:rPr>
          <w:drawing>
            <wp:inline distT="0" distB="0" distL="0" distR="0">
              <wp:extent cx="4423410" cy="2948305"/>
              <wp:effectExtent l="0" t="0" r="15240" b="4445"/>
              <wp:docPr id="10" name="图片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图片 10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3410" cy="2951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0"/>
      </w:ins>
    </w:p>
    <w:p>
      <w:pPr>
        <w:ind w:firstLine="260" w:firstLineChars="200"/>
        <w:jc w:val="center"/>
        <w:rPr>
          <w:rStyle w:val="11"/>
          <w:rFonts w:ascii="微软雅黑" w:hAnsi="微软雅黑" w:eastAsia="微软雅黑" w:cs="Arial"/>
          <w:i/>
          <w:iCs w:val="0"/>
          <w:color w:val="000000" w:themeColor="text1"/>
          <w:kern w:val="2"/>
          <w:sz w:val="13"/>
          <w:szCs w:val="13"/>
          <w:shd w:val="clear" w:color="auto" w:fill="FFFFFF"/>
          <w:rPrChange w:id="946" w:author="Zhang Arena" w:date="2024-02-01T18:41:00Z">
            <w:rPr>
              <w:rStyle w:val="11"/>
              <w:rFonts w:ascii="微软雅黑" w:hAnsi="微软雅黑" w:eastAsia="微软雅黑" w:cs="Arial"/>
              <w:i w:val="0"/>
              <w:iCs w:val="0"/>
              <w:color w:val="000000" w:themeColor="text1"/>
              <w:kern w:val="0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945" w:author="Zhang Arena" w:date="2024-02-01T00:56:00Z">
          <w:pPr>
            <w:ind w:firstLine="420" w:firstLineChars="200"/>
          </w:pPr>
        </w:pPrChange>
      </w:pPr>
      <w:ins w:id="947" w:author="Wang Jianhui" w:date="2024-02-01T17:10:00Z">
        <w:r>
          <w:rPr>
            <w:rStyle w:val="11"/>
            <w:rFonts w:hint="eastAsia" w:ascii="微软雅黑" w:hAnsi="微软雅黑" w:eastAsia="微软雅黑" w:cs="Arial"/>
            <w:i/>
            <w:iCs w:val="0"/>
            <w:color w:val="000000" w:themeColor="text1"/>
            <w:sz w:val="13"/>
            <w:szCs w:val="13"/>
            <w:shd w:val="clear" w:color="auto" w:fill="FFFFFF"/>
            <w:rPrChange w:id="948" w:author="Zhang Arena" w:date="2024-02-01T18:41:00Z">
              <w:rPr>
                <w:rStyle w:val="11"/>
                <w:rFonts w:hint="eastAsia" w:ascii="微软雅黑" w:hAnsi="微软雅黑" w:eastAsia="微软雅黑" w:cs="Arial"/>
                <w:i w:val="0"/>
                <w:iCs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粉丝欢聚一堂迎新春</w:t>
        </w:r>
      </w:ins>
    </w:p>
    <w:p>
      <w:pPr>
        <w:pStyle w:val="13"/>
        <w:ind w:firstLine="420" w:firstLineChars="200"/>
        <w:rPr>
          <w:rFonts w:ascii="微软雅黑" w:hAnsi="微软雅黑" w:eastAsia="微软雅黑"/>
          <w:sz w:val="21"/>
          <w:szCs w:val="21"/>
          <w:shd w:val="clear" w:color="auto" w:fill="FFFFFF"/>
          <w:rPrChange w:id="949" w:author="Zhang Arena" w:date="2024-02-01T10:33:00Z">
            <w:rPr>
              <w:rFonts w:ascii="微软雅黑" w:hAnsi="微软雅黑" w:eastAsia="微软雅黑"/>
              <w:sz w:val="24"/>
              <w:szCs w:val="24"/>
              <w:shd w:val="clear" w:color="auto" w:fill="FFFFFF"/>
            </w:rPr>
          </w:rPrChange>
        </w:rPr>
      </w:pPr>
      <w:r>
        <w:rPr>
          <w:rFonts w:hint="eastAsia" w:ascii="微软雅黑" w:hAnsi="微软雅黑" w:eastAsia="微软雅黑"/>
          <w:i w:val="0"/>
          <w:iCs w:val="0"/>
          <w:sz w:val="21"/>
          <w:szCs w:val="21"/>
          <w:rPrChange w:id="950" w:author="Zhang Arena" w:date="2024-02-01T10:33:00Z">
            <w:rPr>
              <w:rFonts w:hint="eastAsia" w:ascii="微软雅黑" w:hAnsi="微软雅黑" w:eastAsia="微软雅黑"/>
              <w:i/>
              <w:iCs/>
              <w:sz w:val="24"/>
              <w:szCs w:val="24"/>
            </w:rPr>
          </w:rPrChange>
        </w:rPr>
        <w:t>此次麦当劳即将推出的限时新品，包括甄选优质南美白虾的金拱门堡、酥脆可口的</w:t>
      </w:r>
      <w:r>
        <w:rPr>
          <w:rFonts w:hint="eastAsia" w:ascii="微软雅黑" w:hAnsi="微软雅黑" w:eastAsia="微软雅黑"/>
          <w:sz w:val="21"/>
          <w:szCs w:val="21"/>
          <w:rPrChange w:id="951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椒盐香</w:t>
      </w:r>
      <w:r>
        <w:rPr>
          <w:rFonts w:hint="eastAsia" w:ascii="微软雅黑" w:hAnsi="微软雅黑" w:eastAsia="微软雅黑"/>
          <w:sz w:val="21"/>
          <w:szCs w:val="21"/>
          <w:rPrChange w:id="952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骨鸡、年味十足的红豆年糕派等。</w:t>
      </w:r>
      <w:r>
        <w:rPr>
          <w:rFonts w:ascii="微软雅黑" w:hAnsi="微软雅黑" w:eastAsia="微软雅黑"/>
          <w:sz w:val="21"/>
          <w:szCs w:val="21"/>
          <w:rPrChange w:id="953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>1月27</w:t>
      </w:r>
      <w:r>
        <w:rPr>
          <w:rFonts w:hint="eastAsia" w:ascii="微软雅黑" w:hAnsi="微软雅黑" w:eastAsia="微软雅黑"/>
          <w:sz w:val="21"/>
          <w:szCs w:val="21"/>
          <w:rPrChange w:id="954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日至</w:t>
      </w:r>
      <w:r>
        <w:rPr>
          <w:rFonts w:ascii="微软雅黑" w:hAnsi="微软雅黑" w:eastAsia="微软雅黑"/>
          <w:sz w:val="21"/>
          <w:szCs w:val="21"/>
          <w:rPrChange w:id="955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>2月25</w:t>
      </w:r>
      <w:r>
        <w:rPr>
          <w:rFonts w:hint="eastAsia" w:ascii="微软雅黑" w:hAnsi="微软雅黑" w:eastAsia="微软雅黑"/>
          <w:sz w:val="21"/>
          <w:szCs w:val="21"/>
          <w:rPrChange w:id="956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日，消费者可在麦当劳餐厅品尝到包括金拱门堡、</w:t>
      </w:r>
      <w:r>
        <w:rPr>
          <w:rFonts w:hint="eastAsia" w:ascii="微软雅黑" w:hAnsi="微软雅黑" w:eastAsia="微软雅黑"/>
          <w:sz w:val="21"/>
          <w:szCs w:val="21"/>
          <w:rPrChange w:id="957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椒盐香</w:t>
      </w:r>
      <w:r>
        <w:rPr>
          <w:rFonts w:hint="eastAsia" w:ascii="微软雅黑" w:hAnsi="微软雅黑" w:eastAsia="微软雅黑"/>
          <w:sz w:val="21"/>
          <w:szCs w:val="21"/>
          <w:rPrChange w:id="958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骨鸡、菠萝特饮、</w:t>
      </w:r>
      <w:r>
        <w:rPr>
          <w:rFonts w:hint="eastAsia" w:ascii="微软雅黑" w:hAnsi="微软雅黑" w:eastAsia="微软雅黑"/>
          <w:sz w:val="21"/>
          <w:szCs w:val="21"/>
          <w:rPrChange w:id="959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开心奶铁在内</w:t>
      </w:r>
      <w:r>
        <w:rPr>
          <w:rFonts w:hint="eastAsia" w:ascii="微软雅黑" w:hAnsi="微软雅黑" w:eastAsia="微软雅黑"/>
          <w:sz w:val="21"/>
          <w:szCs w:val="21"/>
          <w:rPrChange w:id="960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的</w:t>
      </w:r>
      <w:r>
        <w:rPr>
          <w:rFonts w:ascii="微软雅黑" w:hAnsi="微软雅黑" w:eastAsia="微软雅黑"/>
          <w:sz w:val="21"/>
          <w:szCs w:val="21"/>
          <w:rPrChange w:id="961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>12</w:t>
      </w:r>
      <w:r>
        <w:rPr>
          <w:rFonts w:hint="eastAsia" w:ascii="微软雅黑" w:hAnsi="微软雅黑" w:eastAsia="微软雅黑"/>
          <w:sz w:val="21"/>
          <w:szCs w:val="21"/>
          <w:rPrChange w:id="962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款新春限定美味。届时，一系列为新春定制的华美鎏金包装也将随新品限时</w:t>
      </w:r>
      <w:r>
        <w:rPr>
          <w:rFonts w:hint="eastAsia" w:ascii="微软雅黑" w:hAnsi="微软雅黑" w:eastAsia="微软雅黑"/>
          <w:sz w:val="21"/>
          <w:szCs w:val="21"/>
          <w:rPrChange w:id="963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焕</w:t>
      </w:r>
      <w:r>
        <w:rPr>
          <w:rFonts w:hint="eastAsia" w:ascii="微软雅黑" w:hAnsi="微软雅黑" w:eastAsia="微软雅黑"/>
          <w:sz w:val="21"/>
          <w:szCs w:val="21"/>
          <w:rPrChange w:id="964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新。</w:t>
      </w:r>
      <w:r>
        <w:rPr>
          <w:rFonts w:ascii="微软雅黑" w:hAnsi="微软雅黑" w:eastAsia="微软雅黑"/>
          <w:sz w:val="21"/>
          <w:szCs w:val="21"/>
          <w:rPrChange w:id="965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>1月31</w:t>
      </w:r>
      <w:r>
        <w:rPr>
          <w:rFonts w:hint="eastAsia" w:ascii="微软雅黑" w:hAnsi="微软雅黑" w:eastAsia="微软雅黑"/>
          <w:sz w:val="21"/>
          <w:szCs w:val="21"/>
          <w:rPrChange w:id="966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日起，为龙年新春特别打造的</w:t>
      </w:r>
      <w:r>
        <w:rPr>
          <w:rFonts w:ascii="微软雅黑" w:hAnsi="微软雅黑" w:eastAsia="微软雅黑"/>
          <w:sz w:val="21"/>
          <w:szCs w:val="21"/>
          <w:rPrChange w:id="967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  <w:rPrChange w:id="968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“</w:t>
      </w:r>
      <w:r>
        <w:rPr>
          <w:rFonts w:hint="eastAsia" w:ascii="微软雅黑" w:hAnsi="微软雅黑" w:eastAsia="微软雅黑"/>
          <w:sz w:val="21"/>
          <w:szCs w:val="21"/>
          <w:rPrChange w:id="969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哆</w:t>
      </w:r>
      <w:r>
        <w:rPr>
          <w:rFonts w:hint="eastAsia" w:ascii="微软雅黑" w:hAnsi="微软雅黑" w:eastAsia="微软雅黑"/>
          <w:sz w:val="21"/>
          <w:szCs w:val="21"/>
          <w:rPrChange w:id="970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啦</w:t>
      </w:r>
      <w:r>
        <w:rPr>
          <w:rFonts w:ascii="微软雅黑" w:hAnsi="微软雅黑" w:eastAsia="微软雅黑"/>
          <w:sz w:val="21"/>
          <w:szCs w:val="21"/>
          <w:rPrChange w:id="971" w:author="Zhang Arena" w:date="2024-02-01T10:33:00Z">
            <w:rPr>
              <w:rFonts w:ascii="微软雅黑" w:hAnsi="微软雅黑" w:eastAsia="微软雅黑"/>
              <w:sz w:val="24"/>
              <w:szCs w:val="24"/>
            </w:rPr>
          </w:rPrChange>
        </w:rPr>
        <w:t xml:space="preserve">A梦红包机” </w:t>
      </w:r>
      <w:r>
        <w:rPr>
          <w:rFonts w:hint="eastAsia" w:ascii="微软雅黑" w:hAnsi="微软雅黑" w:eastAsia="微软雅黑"/>
          <w:sz w:val="21"/>
          <w:szCs w:val="21"/>
          <w:rPrChange w:id="972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也将上架发售。</w:t>
      </w:r>
      <w:r>
        <w:rPr>
          <w:rFonts w:hint="eastAsia" w:ascii="微软雅黑" w:hAnsi="微软雅黑" w:eastAsia="微软雅黑"/>
          <w:sz w:val="21"/>
          <w:szCs w:val="21"/>
          <w:rPrChange w:id="973" w:author="Zhang Arena" w:date="2024-02-01T10:33:00Z">
            <w:rPr>
              <w:rFonts w:hint="eastAsia" w:ascii="微软雅黑" w:hAnsi="微软雅黑" w:eastAsia="微软雅黑"/>
              <w:sz w:val="24"/>
              <w:szCs w:val="24"/>
            </w:rPr>
          </w:rPrChange>
        </w:rPr>
        <w:t>在新春来临之际，麦当劳也通过麦乐送、得来速等多种服务模式，结合主题新品和线下活动，呈现丰富的新春体验，为社区邻里增添美味与幸福感。</w:t>
      </w:r>
    </w:p>
    <w:p>
      <w:pPr>
        <w:pStyle w:val="13"/>
        <w:ind w:firstLine="360" w:firstLineChars="200"/>
        <w:jc w:val="center"/>
        <w:rPr>
          <w:ins w:id="975" w:author="Zhang Arena" w:date="2024-02-01T01:00:00Z"/>
          <w:rFonts w:ascii="微软雅黑" w:hAnsi="微软雅黑" w:eastAsia="微软雅黑"/>
          <w:b/>
          <w:bCs/>
          <w:sz w:val="21"/>
          <w:szCs w:val="21"/>
          <w:rPrChange w:id="976" w:author="Zhang Arena" w:date="2024-02-01T10:33:00Z">
            <w:rPr>
              <w:ins w:id="977" w:author="Zhang Arena" w:date="2024-02-01T01:00:00Z"/>
              <w:rFonts w:ascii="微软雅黑" w:hAnsi="微软雅黑" w:eastAsia="微软雅黑"/>
              <w:b/>
              <w:bCs/>
              <w:sz w:val="24"/>
              <w:szCs w:val="24"/>
            </w:rPr>
          </w:rPrChange>
        </w:rPr>
        <w:pPrChange w:id="974" w:author="Zhang Arena" w:date="2024-02-01T10:32:00Z">
          <w:pPr>
            <w:pStyle w:val="13"/>
            <w:ind w:firstLine="420" w:firstLineChars="200"/>
          </w:pPr>
        </w:pPrChange>
      </w:pPr>
      <w:ins w:id="978" w:author="Zhang Arena" w:date="2024-02-01T01:00:00Z">
        <w:r>
          <w:rPr>
            <w:rFonts w:ascii="微软雅黑" w:hAnsi="微软雅黑" w:eastAsia="微软雅黑"/>
            <w:sz w:val="18"/>
            <w:szCs w:val="20"/>
            <w:rPrChange w:id="981" w:author="Zhang Arena" w:date="2024-02-01T10:33:00Z">
              <w:rPr>
                <w:rFonts w:ascii="微软雅黑" w:hAnsi="微软雅黑" w:eastAsia="微软雅黑"/>
              </w:rPr>
            </w:rPrChange>
          </w:rPr>
          <w:drawing>
            <wp:inline distT="0" distB="0" distL="0" distR="0">
              <wp:extent cx="3091180" cy="1737995"/>
              <wp:effectExtent l="0" t="0" r="13970" b="1460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1180" cy="1744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14"/>
        <w:snapToGrid w:val="0"/>
        <w:contextualSpacing/>
        <w:jc w:val="center"/>
        <w:rPr>
          <w:ins w:id="982" w:author="Zhang Arena" w:date="2024-02-01T01:00:00Z"/>
          <w:rFonts w:ascii="微软雅黑" w:hAnsi="微软雅黑" w:eastAsia="微软雅黑" w:cs="宋体"/>
          <w:i/>
          <w:color w:val="7F7F7F"/>
          <w:sz w:val="15"/>
          <w:szCs w:val="15"/>
          <w:rPrChange w:id="983" w:author="Wang Jianhui" w:date="2024-02-01T17:12:00Z">
            <w:rPr>
              <w:ins w:id="984" w:author="Zhang Arena" w:date="2024-02-01T01:00:00Z"/>
              <w:rFonts w:ascii="微软雅黑" w:hAnsi="微软雅黑" w:eastAsia="微软雅黑" w:cs="宋体"/>
              <w:color w:val="7F7F7F"/>
              <w:sz w:val="18"/>
              <w:szCs w:val="18"/>
            </w:rPr>
          </w:rPrChange>
        </w:rPr>
      </w:pPr>
      <w:ins w:id="985" w:author="Zhang Arena" w:date="2024-02-01T01:00:00Z">
        <w:del w:id="986" w:author="Wang Jianhui" w:date="2024-02-01T17:11:00Z">
          <w:r>
            <w:rPr>
              <w:rFonts w:hint="eastAsia" w:ascii="微软雅黑" w:hAnsi="微软雅黑" w:eastAsia="微软雅黑" w:cs="宋体"/>
              <w:i/>
              <w:color w:val="7F7F7F"/>
              <w:sz w:val="15"/>
              <w:szCs w:val="15"/>
              <w:rPrChange w:id="987" w:author="Wang Jianhui" w:date="2024-02-01T17:12:00Z">
                <w:rPr>
                  <w:rFonts w:hint="eastAsia" w:ascii="微软雅黑" w:hAnsi="微软雅黑" w:eastAsia="微软雅黑" w:cs="宋体"/>
                  <w:color w:val="7F7F7F"/>
                  <w:sz w:val="18"/>
                  <w:szCs w:val="18"/>
                </w:rPr>
              </w:rPrChange>
            </w:rPr>
            <w:delText>消费者可在麦当劳餐厅品尝到包括金拱门堡、椒盐香骨鸡、菠萝特饮在内的</w:delText>
          </w:r>
        </w:del>
      </w:ins>
      <w:ins w:id="988" w:author="Wang Jianhui" w:date="2024-02-01T17:11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989" w:author="Wang Jianhui" w:date="2024-02-01T17:12:00Z">
              <w:rPr>
                <w:rFonts w:ascii="微软雅黑" w:hAnsi="微软雅黑" w:eastAsia="微软雅黑" w:cs="宋体"/>
                <w:color w:val="7F7F7F"/>
                <w:sz w:val="15"/>
                <w:szCs w:val="15"/>
              </w:rPr>
            </w:rPrChange>
          </w:rPr>
          <w:t xml:space="preserve"> </w:t>
        </w:r>
      </w:ins>
      <w:ins w:id="990" w:author="Zhang Arena" w:date="2024-02-01T01:00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991" w:author="Wang Jianhui" w:date="2024-02-01T17:12:00Z">
              <w:rPr>
                <w:rFonts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12</w:t>
        </w:r>
      </w:ins>
      <w:ins w:id="992" w:author="Zhang Arena" w:date="2024-02-01T01:00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993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款新春限定美味</w:t>
        </w:r>
      </w:ins>
      <w:ins w:id="994" w:author="Zhang Arena" w:date="2024-02-01T01:00:00Z">
        <w:del w:id="995" w:author="Wang Jianhui" w:date="2024-02-01T17:11:00Z">
          <w:r>
            <w:rPr>
              <w:rFonts w:hint="eastAsia" w:ascii="微软雅黑" w:hAnsi="微软雅黑" w:eastAsia="微软雅黑" w:cs="宋体"/>
              <w:i/>
              <w:color w:val="7F7F7F"/>
              <w:sz w:val="15"/>
              <w:szCs w:val="15"/>
              <w:rPrChange w:id="996" w:author="Wang Jianhui" w:date="2024-02-01T17:12:00Z">
                <w:rPr>
                  <w:rFonts w:hint="eastAsia" w:ascii="微软雅黑" w:hAnsi="微软雅黑" w:eastAsia="微软雅黑" w:cs="宋体"/>
                  <w:color w:val="7F7F7F"/>
                  <w:sz w:val="18"/>
                  <w:szCs w:val="18"/>
                </w:rPr>
              </w:rPrChange>
            </w:rPr>
            <w:delText>。此外，麦当劳中国还推出</w:delText>
          </w:r>
        </w:del>
      </w:ins>
      <w:ins w:id="997" w:author="Wang Jianhui" w:date="2024-02-01T17:11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998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5"/>
                <w:szCs w:val="15"/>
              </w:rPr>
            </w:rPrChange>
          </w:rPr>
          <w:t>及</w:t>
        </w:r>
      </w:ins>
      <w:ins w:id="999" w:author="Zhang Arena" w:date="2024-02-01T01:00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1000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哆</w:t>
        </w:r>
      </w:ins>
      <w:ins w:id="1001" w:author="Zhang Arena" w:date="2024-02-01T01:00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1002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啦</w:t>
        </w:r>
      </w:ins>
      <w:ins w:id="1003" w:author="Zhang Arena" w:date="2024-02-01T01:00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1004" w:author="Wang Jianhui" w:date="2024-02-01T17:12:00Z">
              <w:rPr>
                <w:rFonts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A</w:t>
        </w:r>
      </w:ins>
      <w:ins w:id="1005" w:author="Zhang Arena" w:date="2024-02-01T01:00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1006" w:author="Wang Jianhui" w:date="2024-02-01T17:12:00Z">
              <w:rPr>
                <w:rFonts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梦主题</w:t>
        </w:r>
      </w:ins>
      <w:ins w:id="1007" w:author="Wang Jianhui" w:date="2024-02-01T17:12:00Z">
        <w:r>
          <w:rPr>
            <w:rFonts w:hint="eastAsia" w:ascii="微软雅黑" w:hAnsi="微软雅黑" w:eastAsia="微软雅黑" w:cs="宋体"/>
            <w:i/>
            <w:color w:val="7F7F7F"/>
            <w:sz w:val="15"/>
            <w:szCs w:val="15"/>
            <w:rPrChange w:id="1008" w:author="Wang Jianhui" w:date="2024-02-01T17:12:00Z">
              <w:rPr>
                <w:rFonts w:hint="eastAsia" w:ascii="微软雅黑" w:hAnsi="微软雅黑" w:eastAsia="微软雅黑" w:cs="宋体"/>
                <w:color w:val="7F7F7F"/>
                <w:sz w:val="15"/>
                <w:szCs w:val="15"/>
              </w:rPr>
            </w:rPrChange>
          </w:rPr>
          <w:t>系列</w:t>
        </w:r>
      </w:ins>
      <w:ins w:id="1009" w:author="Zhang Arena" w:date="2024-02-01T01:00:00Z">
        <w:del w:id="1010" w:author="Wang Jianhui" w:date="2024-02-01T17:12:00Z">
          <w:r>
            <w:rPr>
              <w:rFonts w:ascii="微软雅黑" w:hAnsi="微软雅黑" w:eastAsia="微软雅黑" w:cs="宋体"/>
              <w:i/>
              <w:color w:val="7F7F7F"/>
              <w:sz w:val="15"/>
              <w:szCs w:val="15"/>
              <w:rPrChange w:id="1011" w:author="Wang Jianhui" w:date="2024-02-01T17:12:00Z">
                <w:rPr>
                  <w:rFonts w:ascii="微软雅黑" w:hAnsi="微软雅黑" w:eastAsia="微软雅黑" w:cs="宋体"/>
                  <w:color w:val="7F7F7F"/>
                  <w:sz w:val="18"/>
                  <w:szCs w:val="18"/>
                </w:rPr>
              </w:rPrChange>
            </w:rPr>
            <w:delText>的系列</w:delText>
          </w:r>
        </w:del>
      </w:ins>
      <w:ins w:id="1012" w:author="Zhang Arena" w:date="2024-02-01T01:00:00Z">
        <w:r>
          <w:rPr>
            <w:rFonts w:ascii="微软雅黑" w:hAnsi="微软雅黑" w:eastAsia="微软雅黑" w:cs="宋体"/>
            <w:i/>
            <w:color w:val="7F7F7F"/>
            <w:sz w:val="15"/>
            <w:szCs w:val="15"/>
            <w:rPrChange w:id="1013" w:author="Wang Jianhui" w:date="2024-02-01T17:12:00Z">
              <w:rPr>
                <w:rFonts w:ascii="微软雅黑" w:hAnsi="微软雅黑" w:eastAsia="微软雅黑" w:cs="宋体"/>
                <w:color w:val="7F7F7F"/>
                <w:sz w:val="18"/>
                <w:szCs w:val="18"/>
              </w:rPr>
            </w:rPrChange>
          </w:rPr>
          <w:t>周边</w:t>
        </w:r>
      </w:ins>
    </w:p>
    <w:p>
      <w:pPr>
        <w:pStyle w:val="13"/>
        <w:ind w:firstLine="420" w:firstLineChars="200"/>
        <w:rPr>
          <w:del w:id="1014" w:author="Zhang Arena" w:date="2024-02-01T01:00:00Z"/>
          <w:rFonts w:ascii="微软雅黑" w:hAnsi="微软雅黑" w:eastAsia="微软雅黑"/>
          <w:b/>
          <w:bCs/>
          <w:sz w:val="21"/>
          <w:szCs w:val="21"/>
          <w:rPrChange w:id="1015" w:author="Zhang Arena" w:date="2024-02-01T10:33:00Z">
            <w:rPr>
              <w:del w:id="1016" w:author="Zhang Arena" w:date="2024-02-01T01:00:00Z"/>
              <w:rFonts w:ascii="微软雅黑" w:hAnsi="微软雅黑" w:eastAsia="微软雅黑"/>
              <w:b/>
              <w:bCs/>
              <w:sz w:val="24"/>
              <w:szCs w:val="24"/>
            </w:rPr>
          </w:rPrChange>
        </w:rPr>
      </w:pPr>
    </w:p>
    <w:p>
      <w:pPr>
        <w:rPr>
          <w:ins w:id="1017" w:author="Xu Jansen" w:date="2024-01-31T14:03:00Z"/>
          <w:del w:id="1018" w:author="Zhang Arena" w:date="2024-02-01T18:42:00Z"/>
          <w:rFonts w:ascii="微软雅黑" w:hAnsi="微软雅黑" w:eastAsia="微软雅黑"/>
          <w:sz w:val="11"/>
          <w:szCs w:val="13"/>
          <w:rPrChange w:id="1019" w:author="Zhang Arena" w:date="2024-02-01T10:33:00Z">
            <w:rPr>
              <w:ins w:id="1020" w:author="Xu Jansen" w:date="2024-01-31T14:03:00Z"/>
              <w:del w:id="1021" w:author="Zhang Arena" w:date="2024-02-01T18:42:00Z"/>
              <w:rFonts w:ascii="微软雅黑" w:hAnsi="微软雅黑" w:eastAsia="微软雅黑"/>
              <w:sz w:val="15"/>
              <w:szCs w:val="16"/>
            </w:rPr>
          </w:rPrChange>
        </w:rPr>
      </w:pPr>
      <w:ins w:id="1022" w:author="Xu Jansen" w:date="2024-01-31T14:03:00Z">
        <w:r>
          <w:rPr>
            <w:rFonts w:ascii="微软雅黑" w:hAnsi="微软雅黑" w:eastAsia="微软雅黑"/>
            <w:sz w:val="11"/>
            <w:szCs w:val="13"/>
            <w:rPrChange w:id="1023" w:author="Zhang Arena" w:date="2024-02-01T10:33:00Z">
              <w:rPr>
                <w:rFonts w:ascii="微软雅黑" w:hAnsi="微软雅黑" w:eastAsia="微软雅黑"/>
                <w:sz w:val="15"/>
                <w:szCs w:val="16"/>
              </w:rPr>
            </w:rPrChange>
          </w:rPr>
          <w:t xml:space="preserve">* </w:t>
        </w:r>
      </w:ins>
      <w:ins w:id="1024" w:author="Xu Jansen" w:date="2024-01-31T14:03:00Z">
        <w:r>
          <w:rPr>
            <w:rFonts w:hint="eastAsia" w:ascii="微软雅黑" w:hAnsi="微软雅黑" w:eastAsia="微软雅黑"/>
            <w:sz w:val="11"/>
            <w:szCs w:val="13"/>
            <w:rPrChange w:id="1025" w:author="Zhang Arena" w:date="2024-02-01T10:33:00Z">
              <w:rPr>
                <w:rFonts w:hint="eastAsia" w:ascii="微软雅黑" w:hAnsi="微软雅黑" w:eastAsia="微软雅黑"/>
                <w:sz w:val="24"/>
                <w:szCs w:val="24"/>
              </w:rPr>
            </w:rPrChange>
          </w:rPr>
          <w:t>麦当劳成都华商金融中心餐厅预计将于</w:t>
        </w:r>
      </w:ins>
      <w:ins w:id="1026" w:author="Xu Jansen" w:date="2024-01-31T14:03:00Z">
        <w:r>
          <w:rPr>
            <w:rFonts w:ascii="微软雅黑" w:hAnsi="微软雅黑" w:eastAsia="微软雅黑"/>
            <w:sz w:val="11"/>
            <w:szCs w:val="13"/>
            <w:rPrChange w:id="1027" w:author="Zhang Arena" w:date="2024-02-01T10:33:00Z">
              <w:rPr>
                <w:rFonts w:ascii="微软雅黑" w:hAnsi="微软雅黑" w:eastAsia="微软雅黑"/>
                <w:sz w:val="15"/>
                <w:szCs w:val="16"/>
              </w:rPr>
            </w:rPrChange>
          </w:rPr>
          <w:t>2024年</w:t>
        </w:r>
      </w:ins>
      <w:ins w:id="1028" w:author="Xu Jansen" w:date="2024-01-31T14:04:00Z">
        <w:r>
          <w:rPr>
            <w:rFonts w:hint="eastAsia" w:ascii="微软雅黑" w:hAnsi="微软雅黑" w:eastAsia="微软雅黑"/>
            <w:sz w:val="11"/>
            <w:szCs w:val="13"/>
            <w:rPrChange w:id="1029" w:author="Zhang Arena" w:date="2024-02-01T10:33:00Z">
              <w:rPr>
                <w:rFonts w:hint="eastAsia" w:ascii="微软雅黑" w:hAnsi="微软雅黑" w:eastAsia="微软雅黑"/>
                <w:sz w:val="15"/>
                <w:szCs w:val="16"/>
              </w:rPr>
            </w:rPrChange>
          </w:rPr>
          <w:t>第一季度</w:t>
        </w:r>
      </w:ins>
      <w:ins w:id="1030" w:author="Xu Jansen" w:date="2024-01-31T14:03:00Z">
        <w:r>
          <w:rPr>
            <w:rFonts w:hint="eastAsia" w:ascii="微软雅黑" w:hAnsi="微软雅黑" w:eastAsia="微软雅黑"/>
            <w:sz w:val="11"/>
            <w:szCs w:val="13"/>
            <w:rPrChange w:id="1031" w:author="Zhang Arena" w:date="2024-02-01T10:33:00Z">
              <w:rPr>
                <w:rFonts w:hint="eastAsia" w:ascii="微软雅黑" w:hAnsi="微软雅黑" w:eastAsia="微软雅黑"/>
                <w:sz w:val="15"/>
                <w:szCs w:val="16"/>
              </w:rPr>
            </w:rPrChange>
          </w:rPr>
          <w:t>底前获得</w:t>
        </w:r>
      </w:ins>
      <w:ins w:id="1032" w:author="Xu Jansen" w:date="2024-01-31T14:03:00Z">
        <w:r>
          <w:rPr>
            <w:rFonts w:ascii="微软雅黑" w:hAnsi="微软雅黑" w:eastAsia="微软雅黑"/>
            <w:sz w:val="11"/>
            <w:szCs w:val="13"/>
            <w:rPrChange w:id="1033" w:author="Zhang Arena" w:date="2024-02-01T10:33:00Z">
              <w:rPr>
                <w:rFonts w:ascii="微软雅黑" w:hAnsi="微软雅黑" w:eastAsia="微软雅黑"/>
                <w:sz w:val="15"/>
                <w:szCs w:val="16"/>
              </w:rPr>
            </w:rPrChange>
          </w:rPr>
          <w:t>LEED绿色建筑认证</w:t>
        </w:r>
      </w:ins>
    </w:p>
    <w:p>
      <w:pPr>
        <w:rPr>
          <w:rFonts w:ascii="微软雅黑" w:hAnsi="微软雅黑" w:eastAsia="微软雅黑"/>
          <w:sz w:val="24"/>
          <w:szCs w:val="24"/>
        </w:rPr>
        <w:pPrChange w:id="1034" w:author="Zhang Arena" w:date="2024-02-01T18:42:00Z">
          <w:pPr>
            <w:pStyle w:val="13"/>
          </w:pPr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Xu Jansen" w:date="2024-01-31T14:05:00Z" w:initials="">
    <w:p w14:paraId="7A130303">
      <w:pPr>
        <w:pStyle w:val="3"/>
      </w:pPr>
      <w:r>
        <w:t>当天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A1303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正黑简体">
    <w:altName w:val="微软雅黑"/>
    <w:panose1 w:val="00000000000000000000"/>
    <w:charset w:val="86"/>
    <w:family w:val="modern"/>
    <w:pitch w:val="default"/>
    <w:sig w:usb0="00000000" w:usb1="00000000" w:usb2="00000012" w:usb3="00000000" w:csb0="00040003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ng Arena">
    <w15:presenceInfo w15:providerId="AD" w15:userId="S::arena.zhang@cn.mcd.com::01991421-3410-4eb8-bd7f-1f7ac36ae135"/>
  </w15:person>
  <w15:person w15:author="Wang Jianhui">
    <w15:presenceInfo w15:providerId="AD" w15:userId="S-1-5-21-850135195-118180008-1618035785-840543"/>
  </w15:person>
  <w15:person w15:author="Xu Jansen">
    <w15:presenceInfo w15:providerId="AD" w15:userId="S::jansen.xu@cn.mcd.com::c4997718-7766-453a-9022-7150d758ad1c"/>
  </w15:person>
  <w15:person w15:author="暮晖">
    <w15:presenceInfo w15:providerId="WPS Office" w15:userId="2159397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593A4A"/>
    <w:rsid w:val="00016192"/>
    <w:rsid w:val="00020EF2"/>
    <w:rsid w:val="00032C35"/>
    <w:rsid w:val="00035258"/>
    <w:rsid w:val="00037965"/>
    <w:rsid w:val="00045CE1"/>
    <w:rsid w:val="00050697"/>
    <w:rsid w:val="0008316F"/>
    <w:rsid w:val="00093CA7"/>
    <w:rsid w:val="000C7591"/>
    <w:rsid w:val="00100A18"/>
    <w:rsid w:val="0010404A"/>
    <w:rsid w:val="0011299C"/>
    <w:rsid w:val="00115BE4"/>
    <w:rsid w:val="0011781C"/>
    <w:rsid w:val="001204D4"/>
    <w:rsid w:val="00147693"/>
    <w:rsid w:val="0015339A"/>
    <w:rsid w:val="0015616F"/>
    <w:rsid w:val="0016379C"/>
    <w:rsid w:val="001B413A"/>
    <w:rsid w:val="001C5080"/>
    <w:rsid w:val="001E5867"/>
    <w:rsid w:val="001E6950"/>
    <w:rsid w:val="002053CA"/>
    <w:rsid w:val="00205FAC"/>
    <w:rsid w:val="00223DE0"/>
    <w:rsid w:val="00230444"/>
    <w:rsid w:val="00251B78"/>
    <w:rsid w:val="00267EFB"/>
    <w:rsid w:val="00270A73"/>
    <w:rsid w:val="00274BE0"/>
    <w:rsid w:val="002A0298"/>
    <w:rsid w:val="002A13EB"/>
    <w:rsid w:val="002C2154"/>
    <w:rsid w:val="002D6CA5"/>
    <w:rsid w:val="002E1CD3"/>
    <w:rsid w:val="002F11F1"/>
    <w:rsid w:val="002F3ADB"/>
    <w:rsid w:val="00306299"/>
    <w:rsid w:val="003344FC"/>
    <w:rsid w:val="003434B8"/>
    <w:rsid w:val="00350B86"/>
    <w:rsid w:val="0037317A"/>
    <w:rsid w:val="00375715"/>
    <w:rsid w:val="00384543"/>
    <w:rsid w:val="00390C0B"/>
    <w:rsid w:val="003B182C"/>
    <w:rsid w:val="003B5F98"/>
    <w:rsid w:val="003C723F"/>
    <w:rsid w:val="003D669E"/>
    <w:rsid w:val="003E3257"/>
    <w:rsid w:val="003F52D2"/>
    <w:rsid w:val="00422711"/>
    <w:rsid w:val="004274CE"/>
    <w:rsid w:val="00434C2F"/>
    <w:rsid w:val="0046192B"/>
    <w:rsid w:val="00495A1B"/>
    <w:rsid w:val="004D6095"/>
    <w:rsid w:val="004F0ED4"/>
    <w:rsid w:val="00513755"/>
    <w:rsid w:val="005178C3"/>
    <w:rsid w:val="0052034C"/>
    <w:rsid w:val="00526A80"/>
    <w:rsid w:val="00533E24"/>
    <w:rsid w:val="00544839"/>
    <w:rsid w:val="005662BC"/>
    <w:rsid w:val="00574E2A"/>
    <w:rsid w:val="00576548"/>
    <w:rsid w:val="00577665"/>
    <w:rsid w:val="00593A4A"/>
    <w:rsid w:val="005B33F7"/>
    <w:rsid w:val="005B7CA8"/>
    <w:rsid w:val="005C79DC"/>
    <w:rsid w:val="005E0A13"/>
    <w:rsid w:val="005E0A23"/>
    <w:rsid w:val="005E5FBF"/>
    <w:rsid w:val="005F40BD"/>
    <w:rsid w:val="006130CB"/>
    <w:rsid w:val="0062736D"/>
    <w:rsid w:val="00650DFE"/>
    <w:rsid w:val="0067342B"/>
    <w:rsid w:val="00696C46"/>
    <w:rsid w:val="006A7E9B"/>
    <w:rsid w:val="006C49EF"/>
    <w:rsid w:val="006D5D37"/>
    <w:rsid w:val="006D7317"/>
    <w:rsid w:val="006F45F1"/>
    <w:rsid w:val="00710319"/>
    <w:rsid w:val="00744E14"/>
    <w:rsid w:val="0075437A"/>
    <w:rsid w:val="007676DA"/>
    <w:rsid w:val="0077293E"/>
    <w:rsid w:val="0077782E"/>
    <w:rsid w:val="00793A94"/>
    <w:rsid w:val="007B68D1"/>
    <w:rsid w:val="007B6EBA"/>
    <w:rsid w:val="007D30E0"/>
    <w:rsid w:val="007F4936"/>
    <w:rsid w:val="00803E90"/>
    <w:rsid w:val="00823B5E"/>
    <w:rsid w:val="00851403"/>
    <w:rsid w:val="0086070A"/>
    <w:rsid w:val="00867B80"/>
    <w:rsid w:val="008774E2"/>
    <w:rsid w:val="008914E8"/>
    <w:rsid w:val="008A632C"/>
    <w:rsid w:val="008B4A9F"/>
    <w:rsid w:val="008D415E"/>
    <w:rsid w:val="008D50FE"/>
    <w:rsid w:val="008E3A31"/>
    <w:rsid w:val="008F37F8"/>
    <w:rsid w:val="009142F2"/>
    <w:rsid w:val="00924DE8"/>
    <w:rsid w:val="009335E5"/>
    <w:rsid w:val="00933C81"/>
    <w:rsid w:val="00947926"/>
    <w:rsid w:val="00952016"/>
    <w:rsid w:val="00952AA4"/>
    <w:rsid w:val="00962938"/>
    <w:rsid w:val="009731B8"/>
    <w:rsid w:val="00976AB7"/>
    <w:rsid w:val="009871F7"/>
    <w:rsid w:val="00990FAE"/>
    <w:rsid w:val="0099182B"/>
    <w:rsid w:val="00992629"/>
    <w:rsid w:val="0099574F"/>
    <w:rsid w:val="009A217F"/>
    <w:rsid w:val="009A2186"/>
    <w:rsid w:val="009A43D3"/>
    <w:rsid w:val="009A63BC"/>
    <w:rsid w:val="009B7856"/>
    <w:rsid w:val="009E0873"/>
    <w:rsid w:val="009E56A3"/>
    <w:rsid w:val="00A025B4"/>
    <w:rsid w:val="00A035EB"/>
    <w:rsid w:val="00A34160"/>
    <w:rsid w:val="00A411BD"/>
    <w:rsid w:val="00A51EFD"/>
    <w:rsid w:val="00A708D6"/>
    <w:rsid w:val="00A876B7"/>
    <w:rsid w:val="00AA1087"/>
    <w:rsid w:val="00AB3B8C"/>
    <w:rsid w:val="00AB4F7D"/>
    <w:rsid w:val="00AD77BE"/>
    <w:rsid w:val="00B27F86"/>
    <w:rsid w:val="00B33270"/>
    <w:rsid w:val="00B36874"/>
    <w:rsid w:val="00B42571"/>
    <w:rsid w:val="00B47B45"/>
    <w:rsid w:val="00B56309"/>
    <w:rsid w:val="00B56CB3"/>
    <w:rsid w:val="00B60109"/>
    <w:rsid w:val="00B65B96"/>
    <w:rsid w:val="00B74299"/>
    <w:rsid w:val="00B809D1"/>
    <w:rsid w:val="00B855D8"/>
    <w:rsid w:val="00BC392C"/>
    <w:rsid w:val="00BE0F20"/>
    <w:rsid w:val="00C02251"/>
    <w:rsid w:val="00C34BA1"/>
    <w:rsid w:val="00C6437D"/>
    <w:rsid w:val="00C753B5"/>
    <w:rsid w:val="00C93DAF"/>
    <w:rsid w:val="00C945F5"/>
    <w:rsid w:val="00C95FD0"/>
    <w:rsid w:val="00CA0075"/>
    <w:rsid w:val="00CB59F0"/>
    <w:rsid w:val="00CC6E92"/>
    <w:rsid w:val="00CD322D"/>
    <w:rsid w:val="00CD3AE2"/>
    <w:rsid w:val="00CE497D"/>
    <w:rsid w:val="00CE581F"/>
    <w:rsid w:val="00CF0284"/>
    <w:rsid w:val="00CF0A8C"/>
    <w:rsid w:val="00CF31DA"/>
    <w:rsid w:val="00D01E8C"/>
    <w:rsid w:val="00D05A8C"/>
    <w:rsid w:val="00D115B3"/>
    <w:rsid w:val="00D303A8"/>
    <w:rsid w:val="00D31DC6"/>
    <w:rsid w:val="00D37D94"/>
    <w:rsid w:val="00D6706B"/>
    <w:rsid w:val="00D74709"/>
    <w:rsid w:val="00D74D01"/>
    <w:rsid w:val="00D92D07"/>
    <w:rsid w:val="00DA01BD"/>
    <w:rsid w:val="00DB7778"/>
    <w:rsid w:val="00DC1FFA"/>
    <w:rsid w:val="00E07792"/>
    <w:rsid w:val="00E07F47"/>
    <w:rsid w:val="00E3084F"/>
    <w:rsid w:val="00E310EB"/>
    <w:rsid w:val="00E35B83"/>
    <w:rsid w:val="00E74778"/>
    <w:rsid w:val="00E761A5"/>
    <w:rsid w:val="00E837FA"/>
    <w:rsid w:val="00E97E53"/>
    <w:rsid w:val="00EA6357"/>
    <w:rsid w:val="00EB164D"/>
    <w:rsid w:val="00ED2BC4"/>
    <w:rsid w:val="00ED3B3A"/>
    <w:rsid w:val="00EE71F7"/>
    <w:rsid w:val="00F13195"/>
    <w:rsid w:val="00F43C19"/>
    <w:rsid w:val="00F65853"/>
    <w:rsid w:val="00F67DA0"/>
    <w:rsid w:val="00F721E4"/>
    <w:rsid w:val="00F828AE"/>
    <w:rsid w:val="00F85F66"/>
    <w:rsid w:val="00FA1C55"/>
    <w:rsid w:val="00FC1B47"/>
    <w:rsid w:val="00FC3011"/>
    <w:rsid w:val="00FD4FAB"/>
    <w:rsid w:val="00FE1A46"/>
    <w:rsid w:val="00FE62A2"/>
    <w:rsid w:val="0A5D3B7D"/>
    <w:rsid w:val="0D5A25F6"/>
    <w:rsid w:val="2E7632C6"/>
    <w:rsid w:val="3AF53FDC"/>
    <w:rsid w:val="41B4781F"/>
    <w:rsid w:val="4D2A0DFA"/>
    <w:rsid w:val="6D8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autoRedefine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character" w:styleId="11">
    <w:name w:val="Emphasis"/>
    <w:basedOn w:val="10"/>
    <w:autoRedefine/>
    <w:qFormat/>
    <w:uiPriority w:val="20"/>
    <w:rPr>
      <w:i/>
      <w:iCs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3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paragraph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  <w:style w:type="character" w:customStyle="1" w:styleId="15">
    <w:name w:val="标题 6 字符"/>
    <w:basedOn w:val="10"/>
    <w:link w:val="2"/>
    <w:autoRedefine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6">
    <w:name w:val="页眉 字符"/>
    <w:basedOn w:val="10"/>
    <w:link w:val="6"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p1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2"/>
    </w:rPr>
  </w:style>
  <w:style w:type="character" w:customStyle="1" w:styleId="20">
    <w:name w:val="批注文字 字符"/>
    <w:basedOn w:val="10"/>
    <w:link w:val="3"/>
    <w:uiPriority w:val="99"/>
  </w:style>
  <w:style w:type="character" w:customStyle="1" w:styleId="21">
    <w:name w:val="批注主题 字符"/>
    <w:basedOn w:val="20"/>
    <w:link w:val="8"/>
    <w:semiHidden/>
    <w:uiPriority w:val="99"/>
    <w:rPr>
      <w:b/>
      <w:bCs/>
    </w:rPr>
  </w:style>
  <w:style w:type="character" w:customStyle="1" w:styleId="22">
    <w:name w:val="批注框文本 字符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486</Words>
  <Characters>2774</Characters>
  <Lines>23</Lines>
  <Paragraphs>6</Paragraphs>
  <TotalTime>23</TotalTime>
  <ScaleCrop>false</ScaleCrop>
  <LinksUpToDate>false</LinksUpToDate>
  <CharactersWithSpaces>3254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2024-02-01T09:13:00Z</dcterms:created>
  <dc:creator>Zhang Arena</dc:creator>
  <cp:lastModifiedBy>暮晖</cp:lastModifiedBy>
  <dcterms:modified xsi:type="dcterms:W3CDTF">2024-02-02T02:08:45Z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10DF92191FCE4022B5FA2DB353843724_12</vt:lpwstr>
  </property>
</Properties>
</file>