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 xml:space="preserve"> 崇州市市场监管局开展“3·15消费者权益日”宣传活动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0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2024年是新中国成立75周年，也是实现“十四五”规划目标任务的关键一年，为全面贯彻党的二十大精神，落实中央经济工作会议部署，切实保护消费者权益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优化消费环境</w:t>
      </w:r>
      <w:ins w:id="4" w:author="芋圆" w:date="2024-03-15T11:37:58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5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，</w:t>
        </w:r>
      </w:ins>
      <w:del w:id="6" w:author="芋圆" w:date="2024-03-15T11:37:58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7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,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8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让消费者敢消费、愿消费、乐享高品质消费</w:t>
      </w:r>
      <w:ins w:id="9" w:author="芋圆" w:date="2024-03-15T11:28:16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0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，</w:t>
        </w:r>
      </w:ins>
      <w:del w:id="11" w:author="芋圆" w:date="2024-03-15T11:28:15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2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,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3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3月1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4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5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6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崇州市市场监督管理局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紧扣“激发消费活力”主题</w:t>
      </w:r>
      <w:ins w:id="18" w:author="芋圆" w:date="2024-03-15T11:38:01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9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，</w:t>
        </w:r>
      </w:ins>
      <w:del w:id="20" w:author="芋圆" w:date="2024-03-15T11:38:01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21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,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2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会同市级有关部门、企业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3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4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开展</w:t>
      </w:r>
      <w:del w:id="25" w:author="芋圆" w:date="2024-03-15T11:28:37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26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了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“3·15”消费者权益保护日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8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宣传纪念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29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活动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0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 xml:space="preserve">。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1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2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在</w:t>
      </w:r>
      <w:ins w:id="33" w:author="huawei" w:date="2024-03-15T13:31:15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</w:rPr>
          <w:t>崇州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4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万达广场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5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活动现场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36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，</w:t>
      </w:r>
      <w:del w:id="37" w:author="huawei" w:date="2024-03-15T13:31:3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38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该局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40" w:author="芋圆" w:date="2024-03-15T11:40:56Z">
            <w:rPr>
              <w:rFonts w:hint="eastAsia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41" w:author="芋圆" w:date="2024-03-15T11:40:56Z">
            <w:rPr>
              <w:rFonts w:hint="default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42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设置</w:t>
      </w:r>
      <w:del w:id="43" w:author="芋圆" w:date="2024-03-15T11:33:55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44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了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45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咨询和投诉举报台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46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4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面对面</w:t>
      </w:r>
      <w:del w:id="48" w:author="芋圆" w:date="2024-03-15T11:33:5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49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地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50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回答消费者提出的热点难点问题</w:t>
      </w:r>
      <w:del w:id="51" w:author="芋圆" w:date="2024-03-15T11:34:17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52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，</w:delText>
        </w:r>
      </w:del>
      <w:ins w:id="53" w:author="芋圆" w:date="2024-03-15T11:34:17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54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；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55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成立维权应急小分队，快速出击，及时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56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处置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5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消费者现场投诉、举报的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58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案件，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59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切实维护消费者的合法权益</w:t>
      </w:r>
      <w:del w:id="60" w:author="芋圆" w:date="2024-03-15T11:34:24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61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，</w:delText>
        </w:r>
      </w:del>
      <w:ins w:id="62" w:author="芋圆" w:date="2024-03-15T11:34:24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63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。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64" w:author="芋圆" w:date="2024-03-15T11:40:56Z">
            <w:rPr>
              <w:rFonts w:hint="eastAsia" w:ascii="Times New Roman" w:hAnsi="Times New Roman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现场共接收</w:t>
      </w:r>
      <w:del w:id="65" w:author="芋圆" w:date="2024-03-15T11:29:28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color="auto" w:fill="auto"/>
            <w:lang w:val="en-US" w:eastAsia="zh-CN"/>
            <w:rPrChange w:id="66" w:author="芋圆" w:date="2024-03-15T11:40:56Z">
              <w:rPr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090000" w:fill="FFFFFF"/>
                <w:lang w:val="en-US" w:eastAsia="zh-CN"/>
              </w:rPr>
            </w:rPrChange>
          </w:rPr>
          <w:delText>1件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67" w:author="芋圆" w:date="2024-03-15T11:40:56Z">
            <w:rPr>
              <w:rFonts w:hint="eastAsia" w:ascii="Times New Roman" w:hAnsi="Times New Roman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投诉</w:t>
      </w:r>
      <w:ins w:id="68" w:author="芋圆" w:date="2024-03-15T11:29:28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color="auto" w:fill="auto"/>
            <w:lang w:val="en-US" w:eastAsia="zh-CN"/>
            <w:rPrChange w:id="69" w:author="芋圆" w:date="2024-03-15T11:40:56Z">
              <w:rPr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090000" w:fill="FFFFFF"/>
                <w:lang w:val="en-US" w:eastAsia="zh-CN"/>
              </w:rPr>
            </w:rPrChange>
          </w:rPr>
          <w:t>1件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70" w:author="芋圆" w:date="2024-03-15T11:40:56Z">
            <w:rPr>
              <w:rFonts w:hint="eastAsia" w:ascii="Times New Roman" w:hAnsi="Times New Roman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，协调职能部门到现场处置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71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72" w:author="芋圆" w:date="2024-03-15T11:40:56Z">
            <w:rPr>
              <w:rFonts w:hint="eastAsia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二是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73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设置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74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假冒伪劣商品展示台、企业宣传台，向广大群众宣传如何辨别</w:t>
      </w:r>
      <w:ins w:id="75" w:author="芋圆" w:date="2024-03-15T11:35:26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76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香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7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烟等产品真假，带领参与企业共同倾听消费者声音、重视消费者诉求</w:t>
      </w:r>
      <w:del w:id="78" w:author="芋圆" w:date="2024-03-15T11:29:54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79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 xml:space="preserve"> 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80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81" w:author="芋圆" w:date="2024-03-15T11:40:56Z">
            <w:rPr>
              <w:rFonts w:hint="eastAsia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82" w:author="芋圆" w:date="2024-03-15T11:40:56Z">
            <w:rPr>
              <w:rFonts w:hint="default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83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开展</w:t>
      </w:r>
      <w:ins w:id="84" w:author="芋圆" w:date="2024-03-15T11:36:40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85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现场普法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86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宣传活动</w:t>
      </w:r>
      <w:del w:id="87" w:author="芋圆" w:date="2024-03-15T11:36:20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88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。</w:delText>
        </w:r>
      </w:del>
      <w:ins w:id="89" w:author="芋圆" w:date="2024-03-15T11:36:20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90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t>，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91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以《中华人民共和国消费者权益保护法》</w:t>
      </w:r>
      <w:del w:id="92" w:author="huawei" w:date="2024-03-15T13:38:0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93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、</w:delText>
        </w:r>
      </w:del>
      <w:del w:id="95" w:author="huawei" w:date="2024-03-15T13:38:0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96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《</w:delText>
        </w:r>
      </w:del>
      <w:del w:id="98" w:author="huawei" w:date="2024-03-15T13:38:0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99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四川省保护消费者合法权益条例</w:delText>
        </w:r>
      </w:del>
      <w:del w:id="101" w:author="huawei" w:date="2024-03-15T13:38:0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02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》等与消费者日常生活密切相关的</w:delText>
        </w:r>
      </w:del>
      <w:ins w:id="104" w:author="huawei" w:date="2024-03-15T13:38:09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</w:rPr>
          <w:t>等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05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法律法规为</w:t>
      </w:r>
      <w:del w:id="106" w:author="huawei" w:date="2024-03-15T13:38:13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07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重点</w:delText>
        </w:r>
      </w:del>
      <w:ins w:id="109" w:author="huawei" w:date="2024-03-15T13:38:13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</w:rPr>
          <w:t>依据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10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，</w:t>
      </w:r>
      <w:del w:id="111" w:author="芋圆" w:date="2024-03-15T11:36:47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12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开展了现场普法宣传，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13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解读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14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线上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15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购物七日无理由退货、产品“三包”、民生计量等保护消费者合法权益的举措和制度，</w:t>
      </w:r>
      <w:del w:id="116" w:author="huawei" w:date="2024-03-15T13:40:12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17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进一步强化经营者落实消费维权主体责任，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19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引导消费者放心消费；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20" w:author="芋圆" w:date="2024-03-15T11:40:56Z">
            <w:rPr>
              <w:rFonts w:hint="eastAsia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21" w:author="芋圆" w:date="2024-03-15T11:40:56Z">
            <w:rPr>
              <w:rFonts w:hint="default" w:ascii="Times New Roman" w:hAnsi="Times New Roman" w:eastAsia="方正仿宋_GBK" w:cs="Times New Roman"/>
              <w:b/>
              <w:bCs w:val="0"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22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开展诚信经营倡议活动，签订承诺书</w:t>
      </w:r>
      <w:del w:id="123" w:author="芋圆" w:date="2024-03-15T11:43:01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24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。</w:delText>
        </w:r>
      </w:del>
      <w:ins w:id="125" w:author="芋圆" w:date="2024-03-15T11:43:01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spacing w:val="0"/>
            <w:kern w:val="2"/>
            <w:sz w:val="32"/>
            <w:szCs w:val="32"/>
            <w:shd w:val="clear"/>
            <w:lang w:val="en-US" w:eastAsia="zh-CN" w:bidi="ar-SA"/>
          </w:rPr>
          <w:t>，</w:t>
        </w:r>
      </w:ins>
      <w:ins w:id="126" w:author="芋圆" w:date="2024-03-15T11:42:32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spacing w:val="0"/>
            <w:kern w:val="2"/>
            <w:sz w:val="32"/>
            <w:szCs w:val="32"/>
            <w:shd w:val="clear"/>
            <w:lang w:val="en-US" w:eastAsia="zh-CN" w:bidi="ar-SA"/>
          </w:rPr>
          <w:t>开展诚信教育活动和诚信缺失突出问题专项治理行动的宣传。</w:t>
        </w:r>
      </w:ins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27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>现场倡议各行业经营户代表自觉践行诚信经营</w:t>
      </w:r>
      <w:del w:id="128" w:author="芋圆" w:date="2024-03-15T11:31:40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kern w:val="2"/>
            <w:sz w:val="32"/>
            <w:szCs w:val="32"/>
            <w:shd w:val="clear" w:color="auto" w:fill="auto"/>
            <w:lang w:val="en-US" w:eastAsia="zh-CN" w:bidi="ar-SA"/>
            <w:rPrChange w:id="129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090000" w:fill="FFFFFF"/>
                <w:lang w:val="en-US" w:eastAsia="zh-CN" w:bidi="ar-SA"/>
              </w:rPr>
            </w:rPrChange>
          </w:rPr>
          <w:delText>的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  <w:rPrChange w:id="130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kern w:val="0"/>
              <w:sz w:val="32"/>
              <w:szCs w:val="32"/>
              <w:shd w:val="clear" w:color="090000" w:fill="FFFFFF"/>
              <w:lang w:val="en-US" w:eastAsia="zh-CN" w:bidi="ar-SA"/>
            </w:rPr>
          </w:rPrChange>
        </w:rPr>
        <w:t xml:space="preserve">理念，严把产品、服务质量关，严格落实消费维权第一责任人的主体责任，做到诚信守法经营。     </w:t>
      </w:r>
    </w:p>
    <w:p>
      <w:pPr>
        <w:ind w:firstLine="640" w:firstLineChars="200"/>
        <w:jc w:val="left"/>
        <w:rPr>
          <w:ins w:id="131" w:author="芋圆" w:date="2024-03-15T11:32:16Z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32" w:author="芋圆" w:date="2024-03-15T11:40:56Z">
            <w:rPr>
              <w:ins w:id="133" w:author="芋圆" w:date="2024-03-15T11:32:16Z"/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34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此次活动共计出动人员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35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60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36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人次，发放相关宣传资料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37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15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38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00余份，得到了群众的广泛参与和积极配合，进一步</w:t>
      </w:r>
      <w:ins w:id="139" w:author="芋圆" w:date="2024-03-15T11:38:06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color="auto" w:fill="auto"/>
            <w:lang w:val="en-US" w:eastAsia="zh-CN"/>
            <w:rPrChange w:id="140" w:author="芋圆" w:date="2024-03-15T11:40:56Z"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090000" w:fill="FFFFFF"/>
                <w:lang w:val="en-US" w:eastAsia="zh-CN"/>
              </w:rPr>
            </w:rPrChange>
          </w:rPr>
          <w:t>增强</w:t>
        </w:r>
      </w:ins>
      <w:del w:id="141" w:author="芋圆" w:date="2024-03-15T11:38:06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color="auto" w:fill="auto"/>
            <w:lang w:val="en-US" w:eastAsia="zh-CN"/>
            <w:rPrChange w:id="142" w:author="芋圆" w:date="2024-03-15T11:40:56Z"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090000" w:fill="FFFFFF"/>
                <w:lang w:val="en-US" w:eastAsia="zh-CN"/>
              </w:rPr>
            </w:rPrChange>
          </w:rPr>
          <w:delText>提高</w:delText>
        </w:r>
      </w:del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43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了消费者自我保护意识。</w:t>
      </w:r>
    </w:p>
    <w:p>
      <w:pPr>
        <w:ind w:firstLine="640" w:firstLineChars="200"/>
        <w:jc w:val="left"/>
        <w:rPr>
          <w:del w:id="144" w:author="芋圆" w:date="2024-03-15T11:32:31Z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45" w:author="芋圆" w:date="2024-03-15T11:40:56Z">
            <w:rPr>
              <w:del w:id="146" w:author="芋圆" w:date="2024-03-15T11:32:31Z"/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4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48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49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年以来，崇州市市场监管局通过各类渠道受理投诉举报咨询共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0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16345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1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件，处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2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3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率100%，为消费者挽回直接经济损失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4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365.56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5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万元，有力维护了广大消费者合法权益，为营造公平竞争的营商环境和放心舒心消费环境打下了坚实基础。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6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下一步，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7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该局将继续围绕“激发消费活力”消费维权年主题开展各类宣传活动，进一步畅通维权渠道，提高群众的参与性，为消费者营造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8" w:author="芋圆" w:date="2024-03-15T11:40:56Z">
            <w:rPr>
              <w:rFonts w:hint="eastAsia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放心舒心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:rPrChange w:id="159" w:author="芋圆" w:date="2024-03-15T11:40:56Z">
            <w:rPr>
              <w:rFonts w:hint="default" w:ascii="Times New Roman" w:hAnsi="Times New Roman" w:eastAsia="方正仿宋_GBK" w:cs="Times New Roman"/>
              <w:b w:val="0"/>
              <w:bCs/>
              <w:i w:val="0"/>
              <w:caps w:val="0"/>
              <w:color w:val="auto"/>
              <w:spacing w:val="0"/>
              <w:sz w:val="32"/>
              <w:szCs w:val="32"/>
              <w:shd w:val="clear" w:color="090000" w:fill="FFFFFF"/>
              <w:lang w:val="en-US" w:eastAsia="zh-CN"/>
            </w:rPr>
          </w:rPrChange>
        </w:rPr>
        <w:t>的市场消费环境。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芋圆">
    <w15:presenceInfo w15:providerId="WPS Office" w15:userId="940582059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zI1NzZhZGVkYTUyZTBkMTc5YjAyM2M3ZDcxMGQifQ=="/>
  </w:docVars>
  <w:rsids>
    <w:rsidRoot w:val="384A4D9D"/>
    <w:rsid w:val="004E30CC"/>
    <w:rsid w:val="038D10A4"/>
    <w:rsid w:val="097D251D"/>
    <w:rsid w:val="0AC55D37"/>
    <w:rsid w:val="17E470BF"/>
    <w:rsid w:val="19295CEA"/>
    <w:rsid w:val="1AD86198"/>
    <w:rsid w:val="1B347F3D"/>
    <w:rsid w:val="1D7C12ED"/>
    <w:rsid w:val="1DE72FD6"/>
    <w:rsid w:val="1FAA02D6"/>
    <w:rsid w:val="20314F65"/>
    <w:rsid w:val="215B0293"/>
    <w:rsid w:val="21EA6F2F"/>
    <w:rsid w:val="225C57E4"/>
    <w:rsid w:val="25292394"/>
    <w:rsid w:val="2BD01D6E"/>
    <w:rsid w:val="2EC60D71"/>
    <w:rsid w:val="35577297"/>
    <w:rsid w:val="384A4D9D"/>
    <w:rsid w:val="3B163275"/>
    <w:rsid w:val="3BF1304F"/>
    <w:rsid w:val="3CFFB66D"/>
    <w:rsid w:val="462174A5"/>
    <w:rsid w:val="463E2161"/>
    <w:rsid w:val="4C7F6D10"/>
    <w:rsid w:val="53F31580"/>
    <w:rsid w:val="5499686D"/>
    <w:rsid w:val="599E5EDA"/>
    <w:rsid w:val="5CA23B87"/>
    <w:rsid w:val="5FFA8E43"/>
    <w:rsid w:val="63B15515"/>
    <w:rsid w:val="67DF42B5"/>
    <w:rsid w:val="6FBF46EE"/>
    <w:rsid w:val="73131D48"/>
    <w:rsid w:val="768C460E"/>
    <w:rsid w:val="786F694B"/>
    <w:rsid w:val="7FFF4D6F"/>
    <w:rsid w:val="BB07B569"/>
    <w:rsid w:val="EEBF5420"/>
    <w:rsid w:val="EEFC1DB4"/>
    <w:rsid w:val="F66F6D32"/>
    <w:rsid w:val="F6BDEE37"/>
    <w:rsid w:val="FCFD2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_GBK"/>
      <w:kern w:val="0"/>
      <w:sz w:val="28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2021-03-17T21:50:00Z</dcterms:created>
  <dc:creator>玖啾鸠</dc:creator>
  <cp:lastModifiedBy>huawei</cp:lastModifiedBy>
  <dcterms:modified xsi:type="dcterms:W3CDTF">2024-03-15T13:43:05Z</dcterms:modified>
  <dc:title>315守护安全 畅通消费 | 崇州市市场监管局采取多形式开展“3·15消费者权益日”宣传活动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KSOSaveFontToCloudKey">
    <vt:lpwstr>759015046_cloud</vt:lpwstr>
  </property>
  <property fmtid="{D5CDD505-2E9C-101B-9397-08002B2CF9AE}" pid="4" name="ICV">
    <vt:lpwstr>2A03E46A5BB94C2887ADBAF2BE7220AB_12</vt:lpwstr>
  </property>
</Properties>
</file>